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2755"/>
        </w:tabs>
        <w:spacing w:line="560" w:lineRule="exact"/>
        <w:rPr>
          <w:rFonts w:ascii="黑体" w:hAnsi="宋体" w:eastAsia="黑体" w:cs="宋体"/>
          <w:spacing w:val="-14"/>
          <w:sz w:val="30"/>
          <w:szCs w:val="30"/>
        </w:rPr>
      </w:pPr>
      <w:r>
        <w:rPr>
          <w:rFonts w:hint="eastAsia" w:ascii="黑体" w:hAnsi="宋体" w:eastAsia="黑体" w:cs="宋体"/>
          <w:spacing w:val="-14"/>
          <w:sz w:val="30"/>
          <w:szCs w:val="30"/>
        </w:rPr>
        <w:t>附件1:</w:t>
      </w:r>
    </w:p>
    <w:p>
      <w:pPr>
        <w:spacing w:line="560" w:lineRule="exact"/>
        <w:jc w:val="center"/>
        <w:rPr>
          <w:rFonts w:ascii="方正小标宋简体" w:hAnsi="方正小标宋简体" w:eastAsia="方正小标宋简体" w:cs="方正小标宋简体"/>
          <w:spacing w:val="-14"/>
          <w:sz w:val="32"/>
          <w:szCs w:val="32"/>
          <w:shd w:val="pct10" w:color="auto" w:fill="FFFFFF"/>
        </w:rPr>
      </w:pPr>
      <w:r>
        <w:rPr>
          <w:rFonts w:hint="eastAsia" w:ascii="方正小标宋简体" w:hAnsi="方正小标宋简体" w:eastAsia="方正小标宋简体" w:cs="方正小标宋简体"/>
          <w:snapToGrid w:val="0"/>
          <w:sz w:val="32"/>
          <w:szCs w:val="32"/>
        </w:rPr>
        <w:t>四川省科学城教育文化体育和旅游局各中小学校20</w:t>
      </w:r>
      <w:del w:id="0" w:author="大肚腩" w:date="2020-03-10T13:41:48Z">
        <w:r>
          <w:rPr>
            <w:rFonts w:hint="default" w:ascii="方正小标宋简体" w:hAnsi="方正小标宋简体" w:eastAsia="方正小标宋简体" w:cs="方正小标宋简体"/>
            <w:snapToGrid w:val="0"/>
            <w:sz w:val="32"/>
            <w:szCs w:val="32"/>
            <w:lang w:val="en-US"/>
          </w:rPr>
          <w:delText>19</w:delText>
        </w:r>
      </w:del>
      <w:ins w:id="1" w:author="大肚腩" w:date="2020-03-10T13:41:48Z">
        <w:r>
          <w:rPr>
            <w:rFonts w:hint="eastAsia" w:ascii="方正小标宋简体" w:hAnsi="方正小标宋简体" w:eastAsia="方正小标宋简体" w:cs="方正小标宋简体"/>
            <w:snapToGrid w:val="0"/>
            <w:sz w:val="32"/>
            <w:szCs w:val="32"/>
            <w:lang w:val="en-US" w:eastAsia="zh-CN"/>
          </w:rPr>
          <w:t>20</w:t>
        </w:r>
      </w:ins>
      <w:bookmarkStart w:id="0" w:name="_GoBack"/>
      <w:bookmarkEnd w:id="0"/>
      <w:r>
        <w:rPr>
          <w:rFonts w:hint="eastAsia" w:ascii="方正小标宋简体" w:hAnsi="方正小标宋简体" w:eastAsia="方正小标宋简体" w:cs="方正小标宋简体"/>
          <w:snapToGrid w:val="0"/>
          <w:sz w:val="32"/>
          <w:szCs w:val="32"/>
        </w:rPr>
        <w:t>年直接考核招聘教师岗位和条件要求一览表</w:t>
      </w:r>
    </w:p>
    <w:tbl>
      <w:tblPr>
        <w:tblStyle w:val="6"/>
        <w:tblW w:w="13343" w:type="dxa"/>
        <w:jc w:val="center"/>
        <w:tblLayout w:type="fixed"/>
        <w:tblCellMar>
          <w:top w:w="0" w:type="dxa"/>
          <w:left w:w="108" w:type="dxa"/>
          <w:bottom w:w="0" w:type="dxa"/>
          <w:right w:w="108" w:type="dxa"/>
        </w:tblCellMar>
        <w:tblPrChange w:id="2" w:author="大肚腩" w:date="2020-03-10T13:40:57Z">
          <w:tblPr>
            <w:tblStyle w:val="6"/>
            <w:tblW w:w="13343" w:type="dxa"/>
            <w:jc w:val="center"/>
            <w:tblLayout w:type="fixed"/>
            <w:tblCellMar>
              <w:top w:w="0" w:type="dxa"/>
              <w:left w:w="108" w:type="dxa"/>
              <w:bottom w:w="0" w:type="dxa"/>
              <w:right w:w="108" w:type="dxa"/>
            </w:tblCellMar>
          </w:tblPr>
        </w:tblPrChange>
      </w:tblPr>
      <w:tblGrid>
        <w:gridCol w:w="1730"/>
        <w:gridCol w:w="1487"/>
        <w:gridCol w:w="641"/>
        <w:gridCol w:w="1689"/>
        <w:gridCol w:w="60"/>
        <w:gridCol w:w="1342"/>
        <w:gridCol w:w="137"/>
        <w:gridCol w:w="2115"/>
        <w:gridCol w:w="3367"/>
        <w:gridCol w:w="775"/>
        <w:tblGridChange w:id="3">
          <w:tblGrid>
            <w:gridCol w:w="1730"/>
            <w:gridCol w:w="1487"/>
            <w:gridCol w:w="641"/>
            <w:gridCol w:w="1540"/>
            <w:gridCol w:w="209"/>
            <w:gridCol w:w="1342"/>
            <w:gridCol w:w="137"/>
            <w:gridCol w:w="2115"/>
            <w:gridCol w:w="3367"/>
            <w:gridCol w:w="775"/>
          </w:tblGrid>
        </w:tblGridChange>
      </w:tblGrid>
      <w:tr>
        <w:tblPrEx>
          <w:tblPrExChange w:id="5" w:author="大肚腩" w:date="2020-03-10T13:40:57Z">
            <w:tblPrEx>
              <w:tblCellMar>
                <w:top w:w="0" w:type="dxa"/>
                <w:left w:w="108" w:type="dxa"/>
                <w:bottom w:w="0" w:type="dxa"/>
                <w:right w:w="108" w:type="dxa"/>
              </w:tblCellMar>
            </w:tblPrEx>
          </w:tblPrExChange>
        </w:tblPrEx>
        <w:trPr>
          <w:cantSplit/>
          <w:trHeight w:val="651" w:hRule="atLeast"/>
          <w:jc w:val="center"/>
          <w:del w:id="4" w:author="大肚腩" w:date="2020-03-10T13:41:19Z"/>
          <w:trPrChange w:id="5" w:author="大肚腩" w:date="2020-03-10T13:40:57Z">
            <w:trPr>
              <w:cantSplit/>
              <w:trHeight w:val="651" w:hRule="atLeast"/>
              <w:jc w:val="center"/>
            </w:trPr>
          </w:trPrChange>
        </w:trPr>
        <w:tc>
          <w:tcPr>
            <w:tcW w:w="1730" w:type="dxa"/>
            <w:tcBorders>
              <w:top w:val="single" w:color="auto" w:sz="4" w:space="0"/>
              <w:left w:val="single" w:color="auto" w:sz="4" w:space="0"/>
              <w:bottom w:val="single" w:color="000000" w:sz="4" w:space="0"/>
              <w:right w:val="single" w:color="auto" w:sz="4" w:space="0"/>
            </w:tcBorders>
            <w:vAlign w:val="center"/>
            <w:tcPrChange w:id="6" w:author="大肚腩" w:date="2020-03-10T13:40:57Z">
              <w:tcPr>
                <w:tcW w:w="1730" w:type="dxa"/>
                <w:tcBorders>
                  <w:top w:val="single" w:color="auto" w:sz="4" w:space="0"/>
                  <w:left w:val="single" w:color="auto" w:sz="4" w:space="0"/>
                  <w:bottom w:val="single" w:color="000000" w:sz="4" w:space="0"/>
                  <w:right w:val="single" w:color="auto" w:sz="4" w:space="0"/>
                </w:tcBorders>
                <w:vAlign w:val="center"/>
              </w:tcPr>
            </w:tcPrChange>
          </w:tcPr>
          <w:p>
            <w:pPr>
              <w:spacing w:line="240" w:lineRule="exact"/>
              <w:jc w:val="center"/>
              <w:rPr>
                <w:del w:id="7" w:author="大肚腩" w:date="2020-03-10T13:41:19Z"/>
                <w:rFonts w:ascii="宋体" w:hAnsi="宋体" w:cs="宋体"/>
                <w:szCs w:val="21"/>
              </w:rPr>
            </w:pPr>
            <w:del w:id="8" w:author="大肚腩" w:date="2020-03-10T13:41:19Z">
              <w:r>
                <w:rPr>
                  <w:rFonts w:hint="eastAsia" w:ascii="宋体" w:hAnsi="宋体" w:cs="宋体"/>
                  <w:szCs w:val="21"/>
                </w:rPr>
                <w:delText>招聘单位</w:delText>
              </w:r>
            </w:del>
          </w:p>
        </w:tc>
        <w:tc>
          <w:tcPr>
            <w:tcW w:w="1487" w:type="dxa"/>
            <w:tcBorders>
              <w:top w:val="single" w:color="auto" w:sz="4" w:space="0"/>
              <w:left w:val="single" w:color="auto" w:sz="4" w:space="0"/>
              <w:right w:val="single" w:color="auto" w:sz="4" w:space="0"/>
            </w:tcBorders>
            <w:vAlign w:val="center"/>
            <w:tcPrChange w:id="9" w:author="大肚腩" w:date="2020-03-10T13:40:57Z">
              <w:tcPr>
                <w:tcW w:w="1487" w:type="dxa"/>
                <w:tcBorders>
                  <w:top w:val="single" w:color="auto" w:sz="4" w:space="0"/>
                  <w:left w:val="single" w:color="auto" w:sz="4" w:space="0"/>
                  <w:right w:val="single" w:color="auto" w:sz="4" w:space="0"/>
                </w:tcBorders>
                <w:vAlign w:val="center"/>
              </w:tcPr>
            </w:tcPrChange>
          </w:tcPr>
          <w:p>
            <w:pPr>
              <w:spacing w:line="240" w:lineRule="exact"/>
              <w:jc w:val="center"/>
              <w:rPr>
                <w:del w:id="10" w:author="大肚腩" w:date="2020-03-10T13:41:19Z"/>
                <w:rFonts w:ascii="宋体" w:hAnsi="宋体" w:cs="宋体"/>
                <w:szCs w:val="21"/>
              </w:rPr>
            </w:pPr>
            <w:del w:id="11" w:author="大肚腩" w:date="2020-03-10T13:41:19Z">
              <w:r>
                <w:rPr>
                  <w:rFonts w:hint="eastAsia" w:ascii="宋体" w:hAnsi="宋体" w:cs="宋体"/>
                  <w:szCs w:val="21"/>
                </w:rPr>
                <w:delText>招聘岗位</w:delText>
              </w:r>
            </w:del>
          </w:p>
        </w:tc>
        <w:tc>
          <w:tcPr>
            <w:tcW w:w="641" w:type="dxa"/>
            <w:tcBorders>
              <w:top w:val="single" w:color="auto" w:sz="4" w:space="0"/>
              <w:left w:val="single" w:color="auto" w:sz="4" w:space="0"/>
              <w:bottom w:val="single" w:color="auto" w:sz="4" w:space="0"/>
              <w:right w:val="single" w:color="auto" w:sz="4" w:space="0"/>
            </w:tcBorders>
            <w:tcMar>
              <w:left w:w="28" w:type="dxa"/>
              <w:right w:w="28" w:type="dxa"/>
            </w:tcMar>
            <w:vAlign w:val="center"/>
            <w:tcPrChange w:id="12" w:author="大肚腩" w:date="2020-03-10T13:40:57Z">
              <w:tcPr>
                <w:tcW w:w="64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tcPrChange>
          </w:tcPr>
          <w:p>
            <w:pPr>
              <w:spacing w:line="240" w:lineRule="exact"/>
              <w:jc w:val="center"/>
              <w:rPr>
                <w:del w:id="13" w:author="大肚腩" w:date="2020-03-10T13:41:19Z"/>
                <w:rFonts w:ascii="宋体" w:hAnsi="宋体" w:cs="宋体"/>
                <w:szCs w:val="21"/>
              </w:rPr>
            </w:pPr>
            <w:del w:id="14" w:author="大肚腩" w:date="2020-03-10T13:41:19Z">
              <w:r>
                <w:rPr>
                  <w:rFonts w:hint="eastAsia" w:ascii="宋体" w:hAnsi="宋体" w:cs="宋体"/>
                  <w:szCs w:val="21"/>
                </w:rPr>
                <w:delText>招聘人数</w:delText>
              </w:r>
            </w:del>
          </w:p>
        </w:tc>
        <w:tc>
          <w:tcPr>
            <w:tcW w:w="1689" w:type="dxa"/>
            <w:tcBorders>
              <w:top w:val="single" w:color="auto" w:sz="4" w:space="0"/>
              <w:left w:val="single" w:color="auto" w:sz="4" w:space="0"/>
              <w:bottom w:val="single" w:color="auto" w:sz="4" w:space="0"/>
              <w:right w:val="single" w:color="000000" w:sz="4" w:space="0"/>
            </w:tcBorders>
            <w:vAlign w:val="center"/>
            <w:tcPrChange w:id="15" w:author="大肚腩" w:date="2020-03-10T13:40:57Z">
              <w:tcPr>
                <w:tcW w:w="1540" w:type="dxa"/>
                <w:tcBorders>
                  <w:top w:val="single" w:color="auto" w:sz="4" w:space="0"/>
                  <w:left w:val="single" w:color="auto" w:sz="4" w:space="0"/>
                  <w:bottom w:val="single" w:color="auto" w:sz="4" w:space="0"/>
                  <w:right w:val="single" w:color="000000" w:sz="4" w:space="0"/>
                </w:tcBorders>
                <w:vAlign w:val="center"/>
              </w:tcPr>
            </w:tcPrChange>
          </w:tcPr>
          <w:p>
            <w:pPr>
              <w:spacing w:line="240" w:lineRule="exact"/>
              <w:jc w:val="center"/>
              <w:rPr>
                <w:del w:id="16" w:author="大肚腩" w:date="2020-03-10T13:41:19Z"/>
                <w:rFonts w:ascii="宋体" w:hAnsi="宋体" w:cs="宋体"/>
                <w:szCs w:val="21"/>
              </w:rPr>
            </w:pPr>
            <w:del w:id="17" w:author="大肚腩" w:date="2020-03-10T13:41:19Z">
              <w:r>
                <w:rPr>
                  <w:rFonts w:hint="eastAsia" w:ascii="宋体" w:hAnsi="宋体" w:cs="宋体"/>
                  <w:szCs w:val="21"/>
                </w:rPr>
                <w:delText>年龄</w:delText>
              </w:r>
            </w:del>
          </w:p>
        </w:tc>
        <w:tc>
          <w:tcPr>
            <w:tcW w:w="1539" w:type="dxa"/>
            <w:gridSpan w:val="3"/>
            <w:tcBorders>
              <w:top w:val="single" w:color="auto" w:sz="4" w:space="0"/>
              <w:left w:val="single" w:color="auto" w:sz="4" w:space="0"/>
              <w:bottom w:val="single" w:color="auto" w:sz="4" w:space="0"/>
              <w:right w:val="single" w:color="000000" w:sz="4" w:space="0"/>
            </w:tcBorders>
            <w:vAlign w:val="center"/>
            <w:tcPrChange w:id="18" w:author="大肚腩" w:date="2020-03-10T13:40:57Z">
              <w:tcPr>
                <w:tcW w:w="1688" w:type="dxa"/>
                <w:gridSpan w:val="3"/>
                <w:tcBorders>
                  <w:top w:val="single" w:color="auto" w:sz="4" w:space="0"/>
                  <w:left w:val="single" w:color="auto" w:sz="4" w:space="0"/>
                  <w:bottom w:val="single" w:color="auto" w:sz="4" w:space="0"/>
                  <w:right w:val="single" w:color="000000" w:sz="4" w:space="0"/>
                </w:tcBorders>
                <w:vAlign w:val="center"/>
              </w:tcPr>
            </w:tcPrChange>
          </w:tcPr>
          <w:p>
            <w:pPr>
              <w:spacing w:line="240" w:lineRule="exact"/>
              <w:jc w:val="center"/>
              <w:rPr>
                <w:del w:id="19" w:author="大肚腩" w:date="2020-03-10T13:41:19Z"/>
                <w:rFonts w:ascii="宋体" w:hAnsi="宋体" w:cs="宋体"/>
                <w:szCs w:val="21"/>
              </w:rPr>
            </w:pPr>
            <w:del w:id="20" w:author="大肚腩" w:date="2020-03-10T13:41:19Z">
              <w:r>
                <w:rPr>
                  <w:rFonts w:hint="eastAsia" w:ascii="宋体" w:hAnsi="宋体" w:cs="宋体"/>
                  <w:szCs w:val="21"/>
                </w:rPr>
                <w:delText>学历或学位</w:delText>
              </w:r>
            </w:del>
          </w:p>
          <w:p>
            <w:pPr>
              <w:spacing w:line="240" w:lineRule="exact"/>
              <w:jc w:val="center"/>
              <w:rPr>
                <w:del w:id="21" w:author="大肚腩" w:date="2020-03-10T13:41:19Z"/>
                <w:rFonts w:ascii="宋体" w:hAnsi="宋体" w:cs="宋体"/>
                <w:szCs w:val="21"/>
              </w:rPr>
            </w:pPr>
          </w:p>
        </w:tc>
        <w:tc>
          <w:tcPr>
            <w:tcW w:w="2115" w:type="dxa"/>
            <w:tcBorders>
              <w:top w:val="single" w:color="auto" w:sz="4" w:space="0"/>
              <w:left w:val="single" w:color="auto" w:sz="4" w:space="0"/>
              <w:bottom w:val="single" w:color="auto" w:sz="4" w:space="0"/>
              <w:right w:val="single" w:color="000000" w:sz="4" w:space="0"/>
            </w:tcBorders>
            <w:vAlign w:val="center"/>
            <w:tcPrChange w:id="22" w:author="大肚腩" w:date="2020-03-10T13:40:57Z">
              <w:tcPr>
                <w:tcW w:w="2115" w:type="dxa"/>
                <w:tcBorders>
                  <w:top w:val="single" w:color="auto" w:sz="4" w:space="0"/>
                  <w:left w:val="single" w:color="auto" w:sz="4" w:space="0"/>
                  <w:bottom w:val="single" w:color="auto" w:sz="4" w:space="0"/>
                  <w:right w:val="single" w:color="000000" w:sz="4" w:space="0"/>
                </w:tcBorders>
                <w:vAlign w:val="center"/>
              </w:tcPr>
            </w:tcPrChange>
          </w:tcPr>
          <w:p>
            <w:pPr>
              <w:spacing w:line="240" w:lineRule="exact"/>
              <w:jc w:val="center"/>
              <w:rPr>
                <w:del w:id="23" w:author="大肚腩" w:date="2020-03-10T13:41:19Z"/>
                <w:rFonts w:ascii="宋体" w:hAnsi="宋体" w:cs="宋体"/>
                <w:szCs w:val="21"/>
              </w:rPr>
            </w:pPr>
            <w:del w:id="24" w:author="大肚腩" w:date="2020-03-10T13:41:19Z">
              <w:r>
                <w:rPr>
                  <w:rFonts w:hint="eastAsia" w:ascii="宋体" w:hAnsi="宋体" w:cs="宋体"/>
                  <w:szCs w:val="21"/>
                </w:rPr>
                <w:delText>专业条件要求</w:delText>
              </w:r>
            </w:del>
          </w:p>
        </w:tc>
        <w:tc>
          <w:tcPr>
            <w:tcW w:w="3367" w:type="dxa"/>
            <w:tcBorders>
              <w:top w:val="single" w:color="auto" w:sz="4" w:space="0"/>
              <w:left w:val="single" w:color="auto" w:sz="4" w:space="0"/>
              <w:bottom w:val="single" w:color="auto" w:sz="4" w:space="0"/>
              <w:right w:val="single" w:color="000000" w:sz="4" w:space="0"/>
            </w:tcBorders>
            <w:vAlign w:val="center"/>
            <w:tcPrChange w:id="25" w:author="大肚腩" w:date="2020-03-10T13:40:57Z">
              <w:tcPr>
                <w:tcW w:w="3367" w:type="dxa"/>
                <w:tcBorders>
                  <w:top w:val="single" w:color="auto" w:sz="4" w:space="0"/>
                  <w:left w:val="single" w:color="auto" w:sz="4" w:space="0"/>
                  <w:bottom w:val="single" w:color="auto" w:sz="4" w:space="0"/>
                  <w:right w:val="single" w:color="000000" w:sz="4" w:space="0"/>
                </w:tcBorders>
                <w:vAlign w:val="center"/>
              </w:tcPr>
            </w:tcPrChange>
          </w:tcPr>
          <w:p>
            <w:pPr>
              <w:spacing w:line="240" w:lineRule="exact"/>
              <w:jc w:val="center"/>
              <w:rPr>
                <w:del w:id="26" w:author="大肚腩" w:date="2020-03-10T13:41:19Z"/>
                <w:rFonts w:ascii="宋体" w:hAnsi="宋体" w:cs="宋体"/>
                <w:szCs w:val="21"/>
              </w:rPr>
            </w:pPr>
            <w:del w:id="27" w:author="大肚腩" w:date="2020-03-10T13:41:19Z">
              <w:r>
                <w:rPr>
                  <w:rFonts w:hint="eastAsia" w:ascii="宋体" w:hAnsi="宋体" w:cs="宋体"/>
                  <w:szCs w:val="21"/>
                </w:rPr>
                <w:delText>其他</w:delText>
              </w:r>
            </w:del>
          </w:p>
        </w:tc>
        <w:tc>
          <w:tcPr>
            <w:tcW w:w="775" w:type="dxa"/>
            <w:tcBorders>
              <w:top w:val="single" w:color="auto" w:sz="4" w:space="0"/>
              <w:left w:val="single" w:color="auto" w:sz="4" w:space="0"/>
              <w:bottom w:val="single" w:color="auto" w:sz="4" w:space="0"/>
              <w:right w:val="single" w:color="auto" w:sz="4" w:space="0"/>
            </w:tcBorders>
            <w:vAlign w:val="center"/>
            <w:tcPrChange w:id="28" w:author="大肚腩" w:date="2020-03-10T13:40:57Z">
              <w:tcPr>
                <w:tcW w:w="775"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jc w:val="center"/>
              <w:rPr>
                <w:del w:id="29" w:author="大肚腩" w:date="2020-03-10T13:41:19Z"/>
                <w:rFonts w:ascii="宋体" w:hAnsi="宋体" w:cs="宋体"/>
                <w:szCs w:val="21"/>
              </w:rPr>
            </w:pPr>
            <w:del w:id="30" w:author="大肚腩" w:date="2020-03-10T13:41:19Z">
              <w:r>
                <w:rPr>
                  <w:rFonts w:hint="eastAsia" w:ascii="宋体" w:hAnsi="宋体" w:cs="宋体"/>
                  <w:szCs w:val="21"/>
                </w:rPr>
                <w:delText>备注</w:delText>
              </w:r>
            </w:del>
          </w:p>
        </w:tc>
      </w:tr>
      <w:tr>
        <w:tblPrEx>
          <w:tblCellMar>
            <w:top w:w="0" w:type="dxa"/>
            <w:left w:w="108" w:type="dxa"/>
            <w:bottom w:w="0" w:type="dxa"/>
            <w:right w:w="108" w:type="dxa"/>
          </w:tblCellMar>
          <w:tblPrExChange w:id="32" w:author="大肚腩" w:date="2020-03-10T13:40:57Z">
            <w:tblPrEx>
              <w:tblCellMar>
                <w:top w:w="0" w:type="dxa"/>
                <w:left w:w="108" w:type="dxa"/>
                <w:bottom w:w="0" w:type="dxa"/>
                <w:right w:w="108" w:type="dxa"/>
              </w:tblCellMar>
            </w:tblPrEx>
          </w:tblPrExChange>
        </w:tblPrEx>
        <w:trPr>
          <w:trHeight w:val="1252" w:hRule="atLeast"/>
          <w:jc w:val="center"/>
          <w:del w:id="31" w:author="大肚腩" w:date="2020-03-10T13:41:19Z"/>
          <w:trPrChange w:id="32" w:author="大肚腩" w:date="2020-03-10T13:40:57Z">
            <w:trPr>
              <w:trHeight w:val="1252" w:hRule="atLeast"/>
              <w:jc w:val="center"/>
            </w:trPr>
          </w:trPrChange>
        </w:trPr>
        <w:tc>
          <w:tcPr>
            <w:tcW w:w="1730" w:type="dxa"/>
            <w:tcBorders>
              <w:top w:val="nil"/>
              <w:left w:val="single" w:color="auto" w:sz="4" w:space="0"/>
              <w:bottom w:val="single" w:color="auto" w:sz="4" w:space="0"/>
              <w:right w:val="single" w:color="auto" w:sz="4" w:space="0"/>
            </w:tcBorders>
            <w:vAlign w:val="center"/>
            <w:tcPrChange w:id="33" w:author="大肚腩" w:date="2020-03-10T13:40:57Z">
              <w:tcPr>
                <w:tcW w:w="1730" w:type="dxa"/>
                <w:tcBorders>
                  <w:top w:val="nil"/>
                  <w:left w:val="single" w:color="auto" w:sz="4" w:space="0"/>
                  <w:bottom w:val="single" w:color="auto" w:sz="4" w:space="0"/>
                  <w:right w:val="single" w:color="auto" w:sz="4" w:space="0"/>
                </w:tcBorders>
                <w:vAlign w:val="center"/>
              </w:tcPr>
            </w:tcPrChange>
          </w:tcPr>
          <w:p>
            <w:pPr>
              <w:spacing w:line="240" w:lineRule="exact"/>
              <w:rPr>
                <w:del w:id="34" w:author="大肚腩" w:date="2020-03-10T13:41:19Z"/>
                <w:rFonts w:ascii="宋体" w:hAnsi="宋体" w:cs="宋体"/>
                <w:szCs w:val="21"/>
              </w:rPr>
            </w:pPr>
            <w:del w:id="35" w:author="大肚腩" w:date="2020-03-10T13:41:19Z">
              <w:r>
                <w:rPr>
                  <w:rFonts w:hint="eastAsia" w:ascii="宋体" w:hAnsi="宋体" w:cs="宋体"/>
                  <w:szCs w:val="21"/>
                </w:rPr>
                <w:delText>科学城小学</w:delText>
              </w:r>
            </w:del>
          </w:p>
        </w:tc>
        <w:tc>
          <w:tcPr>
            <w:tcW w:w="1487" w:type="dxa"/>
            <w:tcBorders>
              <w:top w:val="single" w:color="auto" w:sz="4" w:space="0"/>
              <w:left w:val="nil"/>
              <w:bottom w:val="single" w:color="auto" w:sz="4" w:space="0"/>
              <w:right w:val="single" w:color="auto" w:sz="4" w:space="0"/>
            </w:tcBorders>
            <w:vAlign w:val="center"/>
            <w:tcPrChange w:id="36" w:author="大肚腩" w:date="2020-03-10T13:40:57Z">
              <w:tcPr>
                <w:tcW w:w="1487" w:type="dxa"/>
                <w:tcBorders>
                  <w:top w:val="single" w:color="auto" w:sz="4" w:space="0"/>
                  <w:left w:val="nil"/>
                  <w:bottom w:val="single" w:color="auto" w:sz="4" w:space="0"/>
                  <w:right w:val="single" w:color="auto" w:sz="4" w:space="0"/>
                </w:tcBorders>
                <w:vAlign w:val="center"/>
              </w:tcPr>
            </w:tcPrChange>
          </w:tcPr>
          <w:p>
            <w:pPr>
              <w:spacing w:line="240" w:lineRule="exact"/>
              <w:rPr>
                <w:del w:id="37" w:author="大肚腩" w:date="2020-03-10T13:41:19Z"/>
                <w:rFonts w:ascii="宋体" w:hAnsi="宋体" w:cs="宋体"/>
                <w:szCs w:val="21"/>
              </w:rPr>
            </w:pPr>
          </w:p>
          <w:p>
            <w:pPr>
              <w:spacing w:line="240" w:lineRule="exact"/>
              <w:rPr>
                <w:del w:id="38" w:author="大肚腩" w:date="2020-03-10T13:41:19Z"/>
                <w:rFonts w:ascii="宋体" w:hAnsi="宋体" w:cs="宋体"/>
                <w:szCs w:val="21"/>
              </w:rPr>
            </w:pPr>
            <w:del w:id="39" w:author="大肚腩" w:date="2020-03-10T13:41:19Z">
              <w:r>
                <w:rPr>
                  <w:rFonts w:hint="eastAsia" w:ascii="宋体" w:hAnsi="宋体" w:cs="宋体"/>
                  <w:szCs w:val="21"/>
                </w:rPr>
                <w:delText>小学语文教学</w:delText>
              </w:r>
            </w:del>
          </w:p>
          <w:p>
            <w:pPr>
              <w:spacing w:line="240" w:lineRule="exact"/>
              <w:rPr>
                <w:del w:id="40" w:author="大肚腩" w:date="2020-03-10T13:41:19Z"/>
                <w:rFonts w:ascii="宋体" w:hAnsi="宋体" w:cs="宋体"/>
                <w:szCs w:val="21"/>
              </w:rPr>
            </w:pPr>
          </w:p>
        </w:tc>
        <w:tc>
          <w:tcPr>
            <w:tcW w:w="641" w:type="dxa"/>
            <w:tcBorders>
              <w:top w:val="nil"/>
              <w:left w:val="nil"/>
              <w:bottom w:val="single" w:color="auto" w:sz="4" w:space="0"/>
              <w:right w:val="single" w:color="auto" w:sz="4" w:space="0"/>
            </w:tcBorders>
            <w:vAlign w:val="center"/>
            <w:tcPrChange w:id="41" w:author="大肚腩" w:date="2020-03-10T13:40:57Z">
              <w:tcPr>
                <w:tcW w:w="641" w:type="dxa"/>
                <w:tcBorders>
                  <w:top w:val="nil"/>
                  <w:left w:val="nil"/>
                  <w:bottom w:val="single" w:color="auto" w:sz="4" w:space="0"/>
                  <w:right w:val="single" w:color="auto" w:sz="4" w:space="0"/>
                </w:tcBorders>
                <w:vAlign w:val="center"/>
              </w:tcPr>
            </w:tcPrChange>
          </w:tcPr>
          <w:p>
            <w:pPr>
              <w:spacing w:line="240" w:lineRule="exact"/>
              <w:jc w:val="center"/>
              <w:rPr>
                <w:del w:id="42" w:author="大肚腩" w:date="2020-03-10T13:41:19Z"/>
                <w:rFonts w:hint="eastAsia" w:ascii="宋体" w:hAnsi="宋体" w:eastAsia="宋体" w:cs="宋体"/>
                <w:szCs w:val="21"/>
                <w:lang w:val="en-US" w:eastAsia="zh-CN"/>
              </w:rPr>
            </w:pPr>
            <w:del w:id="43" w:author="大肚腩" w:date="2020-03-10T13:41:19Z">
              <w:r>
                <w:rPr>
                  <w:rFonts w:hint="eastAsia" w:ascii="宋体" w:hAnsi="宋体" w:cs="宋体"/>
                  <w:szCs w:val="21"/>
                  <w:lang w:val="en-US" w:eastAsia="zh-CN"/>
                </w:rPr>
                <w:delText>2</w:delText>
              </w:r>
            </w:del>
          </w:p>
        </w:tc>
        <w:tc>
          <w:tcPr>
            <w:tcW w:w="1689" w:type="dxa"/>
            <w:tcBorders>
              <w:top w:val="nil"/>
              <w:left w:val="nil"/>
              <w:bottom w:val="single" w:color="auto" w:sz="4" w:space="0"/>
              <w:right w:val="single" w:color="auto" w:sz="4" w:space="0"/>
            </w:tcBorders>
            <w:vAlign w:val="center"/>
            <w:tcPrChange w:id="44" w:author="大肚腩" w:date="2020-03-10T13:40:57Z">
              <w:tcPr>
                <w:tcW w:w="1540" w:type="dxa"/>
                <w:tcBorders>
                  <w:top w:val="nil"/>
                  <w:left w:val="nil"/>
                  <w:bottom w:val="single" w:color="auto" w:sz="4" w:space="0"/>
                  <w:right w:val="single" w:color="auto" w:sz="4" w:space="0"/>
                </w:tcBorders>
                <w:vAlign w:val="center"/>
              </w:tcPr>
            </w:tcPrChange>
          </w:tcPr>
          <w:p>
            <w:pPr>
              <w:spacing w:line="240" w:lineRule="exact"/>
              <w:jc w:val="center"/>
              <w:rPr>
                <w:del w:id="46" w:author="大肚腩" w:date="2020-03-10T13:41:19Z"/>
                <w:rFonts w:ascii="宋体" w:hAnsi="宋体" w:cs="宋体"/>
                <w:szCs w:val="21"/>
              </w:rPr>
              <w:pPrChange w:id="45" w:author="大肚腩" w:date="2020-03-10T13:41:08Z">
                <w:pPr>
                  <w:spacing w:line="240" w:lineRule="exact"/>
                </w:pPr>
              </w:pPrChange>
            </w:pPr>
            <w:del w:id="47" w:author="大肚腩" w:date="2020-03-10T13:41:19Z">
              <w:r>
                <w:rPr>
                  <w:rFonts w:hint="eastAsia" w:ascii="宋体" w:hAnsi="宋体" w:cs="宋体"/>
                  <w:szCs w:val="21"/>
                </w:rPr>
                <w:delText>197</w:delText>
              </w:r>
            </w:del>
            <w:del w:id="48" w:author="大肚腩" w:date="2020-03-10T13:41:19Z">
              <w:r>
                <w:rPr>
                  <w:rFonts w:hint="eastAsia" w:ascii="宋体" w:hAnsi="宋体" w:cs="宋体"/>
                  <w:szCs w:val="21"/>
                  <w:lang w:val="en-US" w:eastAsia="zh-CN"/>
                </w:rPr>
                <w:delText>5</w:delText>
              </w:r>
            </w:del>
            <w:del w:id="49" w:author="大肚腩" w:date="2020-03-10T13:41:19Z">
              <w:r>
                <w:rPr>
                  <w:rFonts w:hint="eastAsia" w:ascii="宋体" w:hAnsi="宋体" w:cs="宋体"/>
                  <w:szCs w:val="21"/>
                </w:rPr>
                <w:delText>年1月1日及以后出生</w:delText>
              </w:r>
            </w:del>
          </w:p>
        </w:tc>
        <w:tc>
          <w:tcPr>
            <w:tcW w:w="1539" w:type="dxa"/>
            <w:gridSpan w:val="3"/>
            <w:tcBorders>
              <w:top w:val="nil"/>
              <w:left w:val="nil"/>
              <w:bottom w:val="single" w:color="auto" w:sz="4" w:space="0"/>
              <w:right w:val="single" w:color="auto" w:sz="4" w:space="0"/>
            </w:tcBorders>
            <w:vAlign w:val="center"/>
            <w:tcPrChange w:id="50" w:author="大肚腩" w:date="2020-03-10T13:40:57Z">
              <w:tcPr>
                <w:tcW w:w="1688" w:type="dxa"/>
                <w:gridSpan w:val="3"/>
                <w:tcBorders>
                  <w:top w:val="nil"/>
                  <w:left w:val="nil"/>
                  <w:bottom w:val="single" w:color="auto" w:sz="4" w:space="0"/>
                  <w:right w:val="single" w:color="auto" w:sz="4" w:space="0"/>
                </w:tcBorders>
                <w:vAlign w:val="center"/>
              </w:tcPr>
            </w:tcPrChange>
          </w:tcPr>
          <w:p>
            <w:pPr>
              <w:spacing w:line="240" w:lineRule="exact"/>
              <w:jc w:val="center"/>
              <w:rPr>
                <w:del w:id="52" w:author="大肚腩" w:date="2020-03-10T13:41:19Z"/>
                <w:rFonts w:ascii="宋体" w:hAnsi="宋体" w:cs="宋体"/>
                <w:szCs w:val="21"/>
              </w:rPr>
              <w:pPrChange w:id="51" w:author="大肚腩" w:date="2020-03-10T13:41:08Z">
                <w:pPr>
                  <w:spacing w:line="240" w:lineRule="exact"/>
                </w:pPr>
              </w:pPrChange>
            </w:pPr>
            <w:del w:id="53" w:author="大肚腩" w:date="2020-03-10T13:41:19Z">
              <w:r>
                <w:rPr>
                  <w:rFonts w:hint="eastAsia" w:ascii="宋体" w:hAnsi="宋体" w:cs="宋体"/>
                  <w:szCs w:val="21"/>
                </w:rPr>
                <w:delText>大学本科及以上学历</w:delText>
              </w:r>
            </w:del>
          </w:p>
        </w:tc>
        <w:tc>
          <w:tcPr>
            <w:tcW w:w="2115" w:type="dxa"/>
            <w:tcBorders>
              <w:top w:val="single" w:color="auto" w:sz="4" w:space="0"/>
              <w:left w:val="nil"/>
              <w:bottom w:val="single" w:color="auto" w:sz="4" w:space="0"/>
              <w:right w:val="single" w:color="000000" w:sz="4" w:space="0"/>
            </w:tcBorders>
            <w:vAlign w:val="center"/>
            <w:tcPrChange w:id="54" w:author="大肚腩" w:date="2020-03-10T13:40:57Z">
              <w:tcPr>
                <w:tcW w:w="2115" w:type="dxa"/>
                <w:tcBorders>
                  <w:top w:val="single" w:color="auto" w:sz="4" w:space="0"/>
                  <w:left w:val="nil"/>
                  <w:bottom w:val="single" w:color="auto" w:sz="4" w:space="0"/>
                  <w:right w:val="single" w:color="000000" w:sz="4" w:space="0"/>
                </w:tcBorders>
                <w:vAlign w:val="center"/>
              </w:tcPr>
            </w:tcPrChange>
          </w:tcPr>
          <w:p>
            <w:pPr>
              <w:spacing w:line="240" w:lineRule="exact"/>
              <w:rPr>
                <w:del w:id="55" w:author="大肚腩" w:date="2020-03-10T13:41:19Z"/>
                <w:rFonts w:ascii="宋体" w:hAnsi="宋体" w:cs="宋体"/>
                <w:szCs w:val="21"/>
              </w:rPr>
            </w:pPr>
            <w:del w:id="56" w:author="大肚腩" w:date="2020-03-10T13:41:19Z">
              <w:r>
                <w:rPr>
                  <w:rFonts w:hint="eastAsia" w:ascii="宋体" w:hAnsi="宋体" w:cs="宋体"/>
                  <w:szCs w:val="21"/>
                </w:rPr>
                <w:delText>研究生：不限专业</w:delText>
              </w:r>
            </w:del>
          </w:p>
          <w:p>
            <w:pPr>
              <w:spacing w:line="240" w:lineRule="exact"/>
              <w:rPr>
                <w:del w:id="57" w:author="大肚腩" w:date="2020-03-10T13:41:19Z"/>
                <w:rFonts w:ascii="宋体" w:hAnsi="宋体" w:cs="宋体"/>
                <w:szCs w:val="21"/>
              </w:rPr>
            </w:pPr>
            <w:del w:id="58" w:author="大肚腩" w:date="2020-03-10T13:41:19Z">
              <w:r>
                <w:rPr>
                  <w:rFonts w:hint="eastAsia" w:ascii="宋体" w:hAnsi="宋体" w:cs="宋体"/>
                  <w:szCs w:val="21"/>
                </w:rPr>
                <w:delText>本科：汉语言文学专业、小学教育专业</w:delText>
              </w:r>
            </w:del>
          </w:p>
        </w:tc>
        <w:tc>
          <w:tcPr>
            <w:tcW w:w="3367" w:type="dxa"/>
            <w:tcBorders>
              <w:top w:val="nil"/>
              <w:left w:val="nil"/>
              <w:bottom w:val="single" w:color="auto" w:sz="4" w:space="0"/>
              <w:right w:val="single" w:color="auto" w:sz="4" w:space="0"/>
            </w:tcBorders>
            <w:vAlign w:val="center"/>
            <w:tcPrChange w:id="59" w:author="大肚腩" w:date="2020-03-10T13:40:57Z">
              <w:tcPr>
                <w:tcW w:w="3367" w:type="dxa"/>
                <w:tcBorders>
                  <w:top w:val="nil"/>
                  <w:left w:val="nil"/>
                  <w:bottom w:val="single" w:color="auto" w:sz="4" w:space="0"/>
                  <w:right w:val="single" w:color="auto" w:sz="4" w:space="0"/>
                </w:tcBorders>
                <w:vAlign w:val="center"/>
              </w:tcPr>
            </w:tcPrChange>
          </w:tcPr>
          <w:p>
            <w:pPr>
              <w:spacing w:line="240" w:lineRule="exact"/>
              <w:rPr>
                <w:del w:id="60" w:author="大肚腩" w:date="2020-03-10T13:41:19Z"/>
                <w:rFonts w:ascii="宋体" w:hAnsi="宋体" w:cs="宋体"/>
                <w:szCs w:val="21"/>
              </w:rPr>
            </w:pPr>
            <w:del w:id="61" w:author="大肚腩" w:date="2020-03-10T13:41:19Z">
              <w:r>
                <w:rPr>
                  <w:rFonts w:hint="eastAsia" w:ascii="宋体" w:hAnsi="宋体" w:cs="宋体"/>
                  <w:szCs w:val="21"/>
                </w:rPr>
                <w:delText>1、报考者应取得教师资格证;</w:delText>
              </w:r>
            </w:del>
          </w:p>
          <w:p>
            <w:pPr>
              <w:spacing w:line="240" w:lineRule="exact"/>
              <w:rPr>
                <w:del w:id="62" w:author="大肚腩" w:date="2020-03-10T13:41:19Z"/>
                <w:rFonts w:ascii="宋体" w:hAnsi="宋体" w:cs="宋体"/>
                <w:szCs w:val="21"/>
              </w:rPr>
            </w:pPr>
            <w:del w:id="63" w:author="大肚腩" w:date="2020-03-10T13:41:19Z">
              <w:r>
                <w:rPr>
                  <w:rFonts w:hint="eastAsia" w:ascii="宋体" w:hAnsi="宋体" w:cs="宋体"/>
                  <w:szCs w:val="21"/>
                </w:rPr>
                <w:delText>2、研究生报考者本科阶段应为普通高等教育全日制普通班汉语言文学专业、小学教育专业毕业。</w:delText>
              </w:r>
            </w:del>
          </w:p>
        </w:tc>
        <w:tc>
          <w:tcPr>
            <w:tcW w:w="775" w:type="dxa"/>
            <w:tcBorders>
              <w:top w:val="nil"/>
              <w:left w:val="nil"/>
              <w:bottom w:val="single" w:color="auto" w:sz="4" w:space="0"/>
              <w:right w:val="single" w:color="auto" w:sz="4" w:space="0"/>
            </w:tcBorders>
            <w:vAlign w:val="center"/>
            <w:tcPrChange w:id="64" w:author="大肚腩" w:date="2020-03-10T13:40:57Z">
              <w:tcPr>
                <w:tcW w:w="775" w:type="dxa"/>
                <w:tcBorders>
                  <w:top w:val="nil"/>
                  <w:left w:val="nil"/>
                  <w:bottom w:val="single" w:color="auto" w:sz="4" w:space="0"/>
                  <w:right w:val="single" w:color="auto" w:sz="4" w:space="0"/>
                </w:tcBorders>
                <w:vAlign w:val="center"/>
              </w:tcPr>
            </w:tcPrChange>
          </w:tcPr>
          <w:p>
            <w:pPr>
              <w:spacing w:line="240" w:lineRule="exact"/>
              <w:rPr>
                <w:del w:id="65" w:author="大肚腩" w:date="2020-03-10T13:41:19Z"/>
                <w:rFonts w:ascii="宋体" w:hAnsi="宋体" w:cs="宋体"/>
                <w:szCs w:val="21"/>
              </w:rPr>
            </w:pPr>
          </w:p>
        </w:tc>
      </w:tr>
      <w:tr>
        <w:tblPrEx>
          <w:tblCellMar>
            <w:top w:w="0" w:type="dxa"/>
            <w:left w:w="108" w:type="dxa"/>
            <w:bottom w:w="0" w:type="dxa"/>
            <w:right w:w="108" w:type="dxa"/>
          </w:tblCellMar>
          <w:tblPrExChange w:id="67" w:author="大肚腩" w:date="2020-03-10T13:40:57Z">
            <w:tblPrEx>
              <w:tblCellMar>
                <w:top w:w="0" w:type="dxa"/>
                <w:left w:w="108" w:type="dxa"/>
                <w:bottom w:w="0" w:type="dxa"/>
                <w:right w:w="108" w:type="dxa"/>
              </w:tblCellMar>
            </w:tblPrEx>
          </w:tblPrExChange>
        </w:tblPrEx>
        <w:trPr>
          <w:trHeight w:val="1784" w:hRule="atLeast"/>
          <w:jc w:val="center"/>
          <w:del w:id="66" w:author="大肚腩" w:date="2020-03-10T13:41:19Z"/>
          <w:trPrChange w:id="67" w:author="大肚腩" w:date="2020-03-10T13:40:57Z">
            <w:trPr>
              <w:trHeight w:val="1784" w:hRule="atLeast"/>
              <w:jc w:val="center"/>
            </w:trPr>
          </w:trPrChange>
        </w:trPr>
        <w:tc>
          <w:tcPr>
            <w:tcW w:w="1730" w:type="dxa"/>
            <w:tcBorders>
              <w:top w:val="single" w:color="auto" w:sz="4" w:space="0"/>
              <w:left w:val="single" w:color="auto" w:sz="4" w:space="0"/>
              <w:bottom w:val="single" w:color="auto" w:sz="4" w:space="0"/>
              <w:right w:val="single" w:color="auto" w:sz="4" w:space="0"/>
            </w:tcBorders>
            <w:vAlign w:val="center"/>
            <w:tcPrChange w:id="68" w:author="大肚腩" w:date="2020-03-10T13:40:57Z">
              <w:tcPr>
                <w:tcW w:w="1730"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69" w:author="大肚腩" w:date="2020-03-10T13:41:19Z"/>
                <w:rFonts w:ascii="宋体" w:hAnsi="宋体" w:cs="宋体"/>
                <w:szCs w:val="21"/>
              </w:rPr>
            </w:pPr>
            <w:del w:id="70" w:author="大肚腩" w:date="2020-03-10T13:41:19Z">
              <w:r>
                <w:rPr>
                  <w:rFonts w:hint="eastAsia" w:ascii="宋体" w:hAnsi="宋体" w:cs="宋体"/>
                  <w:szCs w:val="21"/>
                </w:rPr>
                <w:delText>科学城小学</w:delText>
              </w:r>
            </w:del>
          </w:p>
        </w:tc>
        <w:tc>
          <w:tcPr>
            <w:tcW w:w="1487" w:type="dxa"/>
            <w:tcBorders>
              <w:top w:val="single" w:color="auto" w:sz="4" w:space="0"/>
              <w:left w:val="single" w:color="auto" w:sz="4" w:space="0"/>
              <w:bottom w:val="single" w:color="auto" w:sz="4" w:space="0"/>
              <w:right w:val="single" w:color="auto" w:sz="4" w:space="0"/>
            </w:tcBorders>
            <w:vAlign w:val="center"/>
            <w:tcPrChange w:id="71" w:author="大肚腩" w:date="2020-03-10T13:40:57Z">
              <w:tcPr>
                <w:tcW w:w="1487"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72" w:author="大肚腩" w:date="2020-03-10T13:41:19Z"/>
                <w:rFonts w:ascii="宋体" w:hAnsi="宋体" w:cs="宋体"/>
                <w:szCs w:val="21"/>
              </w:rPr>
            </w:pPr>
          </w:p>
          <w:p>
            <w:pPr>
              <w:spacing w:line="240" w:lineRule="exact"/>
              <w:rPr>
                <w:del w:id="73" w:author="大肚腩" w:date="2020-03-10T13:41:19Z"/>
                <w:rFonts w:ascii="宋体" w:hAnsi="宋体" w:cs="宋体"/>
                <w:szCs w:val="21"/>
              </w:rPr>
            </w:pPr>
            <w:del w:id="74" w:author="大肚腩" w:date="2020-03-10T13:41:19Z">
              <w:r>
                <w:rPr>
                  <w:rFonts w:hint="eastAsia" w:ascii="宋体" w:hAnsi="宋体" w:cs="宋体"/>
                  <w:szCs w:val="21"/>
                </w:rPr>
                <w:delText>小学体育教学</w:delText>
              </w:r>
            </w:del>
          </w:p>
          <w:p>
            <w:pPr>
              <w:spacing w:line="240" w:lineRule="exact"/>
              <w:rPr>
                <w:del w:id="75" w:author="大肚腩" w:date="2020-03-10T13:41:19Z"/>
                <w:rFonts w:ascii="宋体" w:hAnsi="宋体" w:cs="宋体"/>
                <w:szCs w:val="21"/>
              </w:rPr>
            </w:pPr>
          </w:p>
        </w:tc>
        <w:tc>
          <w:tcPr>
            <w:tcW w:w="641" w:type="dxa"/>
            <w:tcBorders>
              <w:top w:val="single" w:color="auto" w:sz="4" w:space="0"/>
              <w:left w:val="single" w:color="auto" w:sz="4" w:space="0"/>
              <w:bottom w:val="single" w:color="auto" w:sz="4" w:space="0"/>
              <w:right w:val="single" w:color="auto" w:sz="4" w:space="0"/>
            </w:tcBorders>
            <w:vAlign w:val="center"/>
            <w:tcPrChange w:id="76" w:author="大肚腩" w:date="2020-03-10T13:40:57Z">
              <w:tcPr>
                <w:tcW w:w="641"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jc w:val="center"/>
              <w:rPr>
                <w:del w:id="77" w:author="大肚腩" w:date="2020-03-10T13:41:19Z"/>
                <w:rFonts w:hint="eastAsia" w:ascii="宋体" w:hAnsi="宋体" w:eastAsia="宋体" w:cs="宋体"/>
                <w:szCs w:val="21"/>
                <w:lang w:val="en-US" w:eastAsia="zh-CN"/>
              </w:rPr>
            </w:pPr>
            <w:del w:id="78" w:author="大肚腩" w:date="2020-03-10T13:41:19Z">
              <w:r>
                <w:rPr>
                  <w:rFonts w:hint="eastAsia" w:ascii="宋体" w:hAnsi="宋体" w:cs="宋体"/>
                  <w:szCs w:val="21"/>
                  <w:lang w:val="en-US" w:eastAsia="zh-CN"/>
                </w:rPr>
                <w:delText>1</w:delText>
              </w:r>
            </w:del>
          </w:p>
        </w:tc>
        <w:tc>
          <w:tcPr>
            <w:tcW w:w="1689" w:type="dxa"/>
            <w:tcBorders>
              <w:top w:val="single" w:color="auto" w:sz="4" w:space="0"/>
              <w:left w:val="single" w:color="auto" w:sz="4" w:space="0"/>
              <w:bottom w:val="single" w:color="auto" w:sz="4" w:space="0"/>
              <w:right w:val="single" w:color="auto" w:sz="4" w:space="0"/>
            </w:tcBorders>
            <w:vAlign w:val="center"/>
            <w:tcPrChange w:id="79" w:author="大肚腩" w:date="2020-03-10T13:40:57Z">
              <w:tcPr>
                <w:tcW w:w="1540"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jc w:val="center"/>
              <w:rPr>
                <w:del w:id="81" w:author="大肚腩" w:date="2020-03-10T13:41:19Z"/>
                <w:rFonts w:ascii="宋体" w:hAnsi="宋体" w:cs="宋体"/>
                <w:szCs w:val="21"/>
              </w:rPr>
              <w:pPrChange w:id="80" w:author="大肚腩" w:date="2020-03-10T13:41:08Z">
                <w:pPr>
                  <w:spacing w:line="240" w:lineRule="exact"/>
                </w:pPr>
              </w:pPrChange>
            </w:pPr>
            <w:del w:id="82" w:author="大肚腩" w:date="2020-03-10T13:41:19Z">
              <w:r>
                <w:rPr>
                  <w:rFonts w:hint="eastAsia" w:ascii="宋体" w:hAnsi="宋体" w:cs="宋体"/>
                  <w:szCs w:val="21"/>
                </w:rPr>
                <w:delText>197</w:delText>
              </w:r>
            </w:del>
            <w:del w:id="83" w:author="大肚腩" w:date="2020-03-10T13:41:19Z">
              <w:r>
                <w:rPr>
                  <w:rFonts w:hint="eastAsia" w:ascii="宋体" w:hAnsi="宋体" w:cs="宋体"/>
                  <w:szCs w:val="21"/>
                  <w:lang w:val="en-US" w:eastAsia="zh-CN"/>
                </w:rPr>
                <w:delText>5</w:delText>
              </w:r>
            </w:del>
            <w:del w:id="84" w:author="大肚腩" w:date="2020-03-10T13:41:19Z">
              <w:r>
                <w:rPr>
                  <w:rFonts w:hint="eastAsia" w:ascii="宋体" w:hAnsi="宋体" w:cs="宋体"/>
                  <w:szCs w:val="21"/>
                </w:rPr>
                <w:delText>年1月1日及以后出生</w:delText>
              </w:r>
            </w:del>
          </w:p>
        </w:tc>
        <w:tc>
          <w:tcPr>
            <w:tcW w:w="1539" w:type="dxa"/>
            <w:gridSpan w:val="3"/>
            <w:tcBorders>
              <w:top w:val="single" w:color="auto" w:sz="4" w:space="0"/>
              <w:left w:val="single" w:color="auto" w:sz="4" w:space="0"/>
              <w:bottom w:val="single" w:color="auto" w:sz="4" w:space="0"/>
              <w:right w:val="single" w:color="auto" w:sz="4" w:space="0"/>
            </w:tcBorders>
            <w:vAlign w:val="center"/>
            <w:tcPrChange w:id="85" w:author="大肚腩" w:date="2020-03-10T13:40:57Z">
              <w:tcPr>
                <w:tcW w:w="1688" w:type="dxa"/>
                <w:gridSpan w:val="3"/>
                <w:tcBorders>
                  <w:top w:val="single" w:color="auto" w:sz="4" w:space="0"/>
                  <w:left w:val="single" w:color="auto" w:sz="4" w:space="0"/>
                  <w:bottom w:val="single" w:color="auto" w:sz="4" w:space="0"/>
                  <w:right w:val="single" w:color="auto" w:sz="4" w:space="0"/>
                </w:tcBorders>
                <w:vAlign w:val="center"/>
              </w:tcPr>
            </w:tcPrChange>
          </w:tcPr>
          <w:p>
            <w:pPr>
              <w:spacing w:line="240" w:lineRule="exact"/>
              <w:jc w:val="center"/>
              <w:rPr>
                <w:del w:id="87" w:author="大肚腩" w:date="2020-03-10T13:41:19Z"/>
                <w:rFonts w:ascii="宋体" w:hAnsi="宋体" w:cs="宋体"/>
                <w:szCs w:val="21"/>
              </w:rPr>
              <w:pPrChange w:id="86" w:author="大肚腩" w:date="2020-03-10T13:41:08Z">
                <w:pPr>
                  <w:spacing w:line="240" w:lineRule="exact"/>
                </w:pPr>
              </w:pPrChange>
            </w:pPr>
            <w:del w:id="88" w:author="大肚腩" w:date="2020-03-10T13:41:19Z">
              <w:r>
                <w:rPr>
                  <w:rFonts w:hint="eastAsia" w:ascii="宋体" w:hAnsi="宋体" w:cs="宋体"/>
                  <w:szCs w:val="21"/>
                </w:rPr>
                <w:delText>大学本科及以上学历</w:delText>
              </w:r>
            </w:del>
          </w:p>
        </w:tc>
        <w:tc>
          <w:tcPr>
            <w:tcW w:w="2115" w:type="dxa"/>
            <w:tcBorders>
              <w:top w:val="single" w:color="auto" w:sz="4" w:space="0"/>
              <w:left w:val="single" w:color="auto" w:sz="4" w:space="0"/>
              <w:bottom w:val="single" w:color="auto" w:sz="4" w:space="0"/>
              <w:right w:val="single" w:color="auto" w:sz="4" w:space="0"/>
            </w:tcBorders>
            <w:vAlign w:val="center"/>
            <w:tcPrChange w:id="89" w:author="大肚腩" w:date="2020-03-10T13:40:57Z">
              <w:tcPr>
                <w:tcW w:w="2115"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90" w:author="大肚腩" w:date="2020-03-10T13:41:19Z"/>
                <w:rFonts w:ascii="宋体" w:hAnsi="宋体" w:cs="宋体"/>
                <w:szCs w:val="21"/>
              </w:rPr>
            </w:pPr>
            <w:del w:id="91" w:author="大肚腩" w:date="2020-03-10T13:41:19Z">
              <w:r>
                <w:rPr>
                  <w:rFonts w:hint="eastAsia" w:ascii="宋体" w:hAnsi="宋体" w:cs="宋体"/>
                  <w:szCs w:val="21"/>
                </w:rPr>
                <w:delText>研究生：不限专业</w:delText>
              </w:r>
            </w:del>
          </w:p>
          <w:p>
            <w:pPr>
              <w:spacing w:line="240" w:lineRule="exact"/>
              <w:rPr>
                <w:del w:id="92" w:author="大肚腩" w:date="2020-03-10T13:41:19Z"/>
                <w:rFonts w:ascii="宋体" w:hAnsi="宋体" w:cs="宋体"/>
                <w:szCs w:val="21"/>
              </w:rPr>
            </w:pPr>
            <w:del w:id="93" w:author="大肚腩" w:date="2020-03-10T13:41:19Z">
              <w:r>
                <w:rPr>
                  <w:rFonts w:hint="eastAsia" w:ascii="宋体" w:hAnsi="宋体" w:cs="宋体"/>
                  <w:szCs w:val="21"/>
                </w:rPr>
                <w:delText>本科：体育教育专业、运动训练专业</w:delText>
              </w:r>
            </w:del>
          </w:p>
        </w:tc>
        <w:tc>
          <w:tcPr>
            <w:tcW w:w="3367" w:type="dxa"/>
            <w:tcBorders>
              <w:top w:val="single" w:color="auto" w:sz="4" w:space="0"/>
              <w:left w:val="single" w:color="auto" w:sz="4" w:space="0"/>
              <w:bottom w:val="single" w:color="auto" w:sz="4" w:space="0"/>
              <w:right w:val="single" w:color="auto" w:sz="4" w:space="0"/>
            </w:tcBorders>
            <w:vAlign w:val="center"/>
            <w:tcPrChange w:id="94" w:author="大肚腩" w:date="2020-03-10T13:40:57Z">
              <w:tcPr>
                <w:tcW w:w="3367"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95" w:author="大肚腩" w:date="2020-03-10T13:41:19Z"/>
                <w:rFonts w:ascii="宋体" w:hAnsi="宋体" w:cs="宋体"/>
                <w:szCs w:val="21"/>
              </w:rPr>
            </w:pPr>
            <w:del w:id="96" w:author="大肚腩" w:date="2020-03-10T13:41:19Z">
              <w:r>
                <w:rPr>
                  <w:rFonts w:hint="eastAsia" w:ascii="宋体" w:hAnsi="宋体" w:cs="宋体"/>
                  <w:szCs w:val="21"/>
                </w:rPr>
                <w:delText xml:space="preserve">1、报考者应取得教师资格证; </w:delText>
              </w:r>
            </w:del>
          </w:p>
          <w:p>
            <w:pPr>
              <w:spacing w:line="240" w:lineRule="exact"/>
              <w:rPr>
                <w:del w:id="97" w:author="大肚腩" w:date="2020-03-10T13:41:19Z"/>
                <w:rFonts w:ascii="宋体" w:hAnsi="宋体" w:cs="宋体"/>
                <w:szCs w:val="21"/>
              </w:rPr>
            </w:pPr>
            <w:del w:id="98" w:author="大肚腩" w:date="2020-03-10T13:41:19Z">
              <w:r>
                <w:rPr>
                  <w:rFonts w:hint="eastAsia" w:ascii="宋体" w:hAnsi="宋体" w:cs="宋体"/>
                  <w:szCs w:val="21"/>
                </w:rPr>
                <w:delText>2、研究生报考者本科阶段应为普通高等教育全日制普通班体育教育专业、运动训练专业毕业。</w:delText>
              </w:r>
            </w:del>
          </w:p>
          <w:p>
            <w:pPr>
              <w:spacing w:line="240" w:lineRule="exact"/>
              <w:rPr>
                <w:del w:id="99" w:author="大肚腩" w:date="2020-03-10T13:41:19Z"/>
                <w:rFonts w:ascii="宋体" w:hAnsi="宋体" w:cs="宋体"/>
                <w:szCs w:val="21"/>
              </w:rPr>
            </w:pPr>
            <w:del w:id="100" w:author="大肚腩" w:date="2020-03-10T13:41:19Z">
              <w:r>
                <w:rPr>
                  <w:rFonts w:hint="eastAsia" w:ascii="宋体" w:hAnsi="宋体" w:cs="宋体"/>
                  <w:szCs w:val="21"/>
                </w:rPr>
                <w:delText>3、有乒乓球教学经验和信息技术特长者优先。</w:delText>
              </w:r>
            </w:del>
          </w:p>
        </w:tc>
        <w:tc>
          <w:tcPr>
            <w:tcW w:w="775" w:type="dxa"/>
            <w:tcBorders>
              <w:top w:val="single" w:color="auto" w:sz="4" w:space="0"/>
              <w:left w:val="single" w:color="auto" w:sz="4" w:space="0"/>
              <w:bottom w:val="single" w:color="auto" w:sz="4" w:space="0"/>
              <w:right w:val="single" w:color="auto" w:sz="4" w:space="0"/>
            </w:tcBorders>
            <w:vAlign w:val="center"/>
            <w:tcPrChange w:id="101" w:author="大肚腩" w:date="2020-03-10T13:40:57Z">
              <w:tcPr>
                <w:tcW w:w="775"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102" w:author="大肚腩" w:date="2020-03-10T13:41:19Z"/>
                <w:rFonts w:ascii="宋体" w:hAnsi="宋体" w:cs="宋体"/>
                <w:szCs w:val="21"/>
              </w:rPr>
            </w:pPr>
          </w:p>
        </w:tc>
      </w:tr>
      <w:tr>
        <w:tblPrEx>
          <w:tblCellMar>
            <w:top w:w="0" w:type="dxa"/>
            <w:left w:w="108" w:type="dxa"/>
            <w:bottom w:w="0" w:type="dxa"/>
            <w:right w:w="108" w:type="dxa"/>
          </w:tblCellMar>
          <w:tblPrExChange w:id="104" w:author="大肚腩" w:date="2020-03-10T13:40:57Z">
            <w:tblPrEx>
              <w:tblCellMar>
                <w:top w:w="0" w:type="dxa"/>
                <w:left w:w="108" w:type="dxa"/>
                <w:bottom w:w="0" w:type="dxa"/>
                <w:right w:w="108" w:type="dxa"/>
              </w:tblCellMar>
            </w:tblPrEx>
          </w:tblPrExChange>
        </w:tblPrEx>
        <w:trPr>
          <w:trHeight w:val="1841" w:hRule="atLeast"/>
          <w:jc w:val="center"/>
          <w:del w:id="103" w:author="大肚腩" w:date="2020-03-10T13:41:19Z"/>
          <w:trPrChange w:id="104" w:author="大肚腩" w:date="2020-03-10T13:40:57Z">
            <w:trPr>
              <w:trHeight w:val="1841" w:hRule="atLeast"/>
              <w:jc w:val="center"/>
            </w:trPr>
          </w:trPrChange>
        </w:trPr>
        <w:tc>
          <w:tcPr>
            <w:tcW w:w="1730" w:type="dxa"/>
            <w:tcBorders>
              <w:top w:val="single" w:color="auto" w:sz="4" w:space="0"/>
              <w:left w:val="single" w:color="auto" w:sz="4" w:space="0"/>
              <w:bottom w:val="single" w:color="auto" w:sz="4" w:space="0"/>
              <w:right w:val="single" w:color="auto" w:sz="4" w:space="0"/>
            </w:tcBorders>
            <w:vAlign w:val="center"/>
            <w:tcPrChange w:id="105" w:author="大肚腩" w:date="2020-03-10T13:40:57Z">
              <w:tcPr>
                <w:tcW w:w="1730"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106" w:author="大肚腩" w:date="2020-03-10T13:41:19Z"/>
                <w:rFonts w:ascii="宋体" w:hAnsi="宋体" w:cs="宋体"/>
                <w:szCs w:val="21"/>
              </w:rPr>
            </w:pPr>
            <w:del w:id="107" w:author="大肚腩" w:date="2020-03-10T13:41:19Z">
              <w:r>
                <w:rPr>
                  <w:rFonts w:hint="eastAsia" w:ascii="宋体" w:hAnsi="宋体" w:cs="宋体"/>
                  <w:szCs w:val="21"/>
                </w:rPr>
                <w:delText>材料所子弟学校</w:delText>
              </w:r>
            </w:del>
          </w:p>
        </w:tc>
        <w:tc>
          <w:tcPr>
            <w:tcW w:w="1487" w:type="dxa"/>
            <w:tcBorders>
              <w:top w:val="single" w:color="auto" w:sz="4" w:space="0"/>
              <w:left w:val="nil"/>
              <w:bottom w:val="single" w:color="auto" w:sz="4" w:space="0"/>
              <w:right w:val="single" w:color="auto" w:sz="4" w:space="0"/>
            </w:tcBorders>
            <w:vAlign w:val="center"/>
            <w:tcPrChange w:id="108" w:author="大肚腩" w:date="2020-03-10T13:40:57Z">
              <w:tcPr>
                <w:tcW w:w="1487" w:type="dxa"/>
                <w:tcBorders>
                  <w:top w:val="single" w:color="auto" w:sz="4" w:space="0"/>
                  <w:left w:val="nil"/>
                  <w:bottom w:val="single" w:color="auto" w:sz="4" w:space="0"/>
                  <w:right w:val="single" w:color="auto" w:sz="4" w:space="0"/>
                </w:tcBorders>
                <w:vAlign w:val="center"/>
              </w:tcPr>
            </w:tcPrChange>
          </w:tcPr>
          <w:p>
            <w:pPr>
              <w:spacing w:line="240" w:lineRule="exact"/>
              <w:rPr>
                <w:del w:id="109" w:author="大肚腩" w:date="2020-03-10T13:41:19Z"/>
                <w:rFonts w:ascii="宋体" w:hAnsi="宋体" w:cs="宋体"/>
                <w:szCs w:val="21"/>
              </w:rPr>
            </w:pPr>
            <w:del w:id="110" w:author="大肚腩" w:date="2020-03-10T13:41:19Z">
              <w:r>
                <w:rPr>
                  <w:rFonts w:hint="eastAsia" w:ascii="宋体" w:hAnsi="宋体" w:cs="宋体"/>
                  <w:szCs w:val="21"/>
                </w:rPr>
                <w:delText>小学数学教学</w:delText>
              </w:r>
            </w:del>
          </w:p>
        </w:tc>
        <w:tc>
          <w:tcPr>
            <w:tcW w:w="641" w:type="dxa"/>
            <w:tcBorders>
              <w:top w:val="single" w:color="auto" w:sz="4" w:space="0"/>
              <w:left w:val="nil"/>
              <w:bottom w:val="single" w:color="auto" w:sz="4" w:space="0"/>
              <w:right w:val="single" w:color="auto" w:sz="4" w:space="0"/>
            </w:tcBorders>
            <w:vAlign w:val="center"/>
            <w:tcPrChange w:id="111" w:author="大肚腩" w:date="2020-03-10T13:40:57Z">
              <w:tcPr>
                <w:tcW w:w="641" w:type="dxa"/>
                <w:tcBorders>
                  <w:top w:val="single" w:color="auto" w:sz="4" w:space="0"/>
                  <w:left w:val="nil"/>
                  <w:bottom w:val="single" w:color="auto" w:sz="4" w:space="0"/>
                  <w:right w:val="single" w:color="auto" w:sz="4" w:space="0"/>
                </w:tcBorders>
                <w:vAlign w:val="center"/>
              </w:tcPr>
            </w:tcPrChange>
          </w:tcPr>
          <w:p>
            <w:pPr>
              <w:spacing w:line="240" w:lineRule="exact"/>
              <w:jc w:val="center"/>
              <w:rPr>
                <w:del w:id="112" w:author="大肚腩" w:date="2020-03-10T13:41:19Z"/>
                <w:rFonts w:hint="eastAsia" w:ascii="宋体" w:hAnsi="宋体" w:eastAsia="宋体" w:cs="宋体"/>
                <w:szCs w:val="21"/>
                <w:lang w:eastAsia="zh-CN"/>
              </w:rPr>
            </w:pPr>
            <w:del w:id="113" w:author="大肚腩" w:date="2020-03-10T13:41:19Z">
              <w:r>
                <w:rPr>
                  <w:rFonts w:hint="eastAsia" w:ascii="宋体" w:hAnsi="宋体" w:cs="宋体"/>
                  <w:szCs w:val="21"/>
                  <w:lang w:val="en-US" w:eastAsia="zh-CN"/>
                </w:rPr>
                <w:delText>3</w:delText>
              </w:r>
            </w:del>
          </w:p>
        </w:tc>
        <w:tc>
          <w:tcPr>
            <w:tcW w:w="1689" w:type="dxa"/>
            <w:tcBorders>
              <w:top w:val="single" w:color="auto" w:sz="4" w:space="0"/>
              <w:left w:val="nil"/>
              <w:bottom w:val="single" w:color="auto" w:sz="4" w:space="0"/>
              <w:right w:val="single" w:color="auto" w:sz="4" w:space="0"/>
            </w:tcBorders>
            <w:vAlign w:val="center"/>
            <w:tcPrChange w:id="114" w:author="大肚腩" w:date="2020-03-10T13:40:57Z">
              <w:tcPr>
                <w:tcW w:w="1540" w:type="dxa"/>
                <w:tcBorders>
                  <w:top w:val="single" w:color="auto" w:sz="4" w:space="0"/>
                  <w:left w:val="nil"/>
                  <w:bottom w:val="single" w:color="auto" w:sz="4" w:space="0"/>
                  <w:right w:val="single" w:color="auto" w:sz="4" w:space="0"/>
                </w:tcBorders>
                <w:vAlign w:val="center"/>
              </w:tcPr>
            </w:tcPrChange>
          </w:tcPr>
          <w:p>
            <w:pPr>
              <w:spacing w:line="240" w:lineRule="exact"/>
              <w:jc w:val="center"/>
              <w:rPr>
                <w:del w:id="116" w:author="大肚腩" w:date="2020-03-10T13:41:19Z"/>
                <w:rFonts w:ascii="宋体" w:hAnsi="宋体" w:cs="宋体"/>
                <w:szCs w:val="21"/>
              </w:rPr>
              <w:pPrChange w:id="115" w:author="大肚腩" w:date="2020-03-10T13:41:08Z">
                <w:pPr>
                  <w:spacing w:line="240" w:lineRule="exact"/>
                </w:pPr>
              </w:pPrChange>
            </w:pPr>
            <w:del w:id="117" w:author="大肚腩" w:date="2020-03-10T13:41:19Z">
              <w:r>
                <w:rPr>
                  <w:rFonts w:hint="eastAsia" w:ascii="宋体" w:hAnsi="宋体" w:cs="宋体"/>
                  <w:szCs w:val="21"/>
                </w:rPr>
                <w:delText>197</w:delText>
              </w:r>
            </w:del>
            <w:del w:id="118" w:author="大肚腩" w:date="2020-03-10T13:41:19Z">
              <w:r>
                <w:rPr>
                  <w:rFonts w:hint="eastAsia" w:ascii="宋体" w:hAnsi="宋体" w:cs="宋体"/>
                  <w:szCs w:val="21"/>
                  <w:lang w:val="en-US" w:eastAsia="zh-CN"/>
                </w:rPr>
                <w:delText>5</w:delText>
              </w:r>
            </w:del>
            <w:del w:id="119" w:author="大肚腩" w:date="2020-03-10T13:41:19Z">
              <w:r>
                <w:rPr>
                  <w:rFonts w:hint="eastAsia" w:ascii="宋体" w:hAnsi="宋体" w:cs="宋体"/>
                  <w:szCs w:val="21"/>
                </w:rPr>
                <w:delText>年1月1日及以后出生</w:delText>
              </w:r>
            </w:del>
          </w:p>
        </w:tc>
        <w:tc>
          <w:tcPr>
            <w:tcW w:w="1539" w:type="dxa"/>
            <w:gridSpan w:val="3"/>
            <w:tcBorders>
              <w:top w:val="single" w:color="auto" w:sz="4" w:space="0"/>
              <w:left w:val="nil"/>
              <w:bottom w:val="single" w:color="auto" w:sz="4" w:space="0"/>
              <w:right w:val="single" w:color="auto" w:sz="4" w:space="0"/>
            </w:tcBorders>
            <w:vAlign w:val="center"/>
            <w:tcPrChange w:id="120" w:author="大肚腩" w:date="2020-03-10T13:40:57Z">
              <w:tcPr>
                <w:tcW w:w="1688" w:type="dxa"/>
                <w:gridSpan w:val="3"/>
                <w:tcBorders>
                  <w:top w:val="single" w:color="auto" w:sz="4" w:space="0"/>
                  <w:left w:val="nil"/>
                  <w:bottom w:val="single" w:color="auto" w:sz="4" w:space="0"/>
                  <w:right w:val="single" w:color="auto" w:sz="4" w:space="0"/>
                </w:tcBorders>
                <w:vAlign w:val="center"/>
              </w:tcPr>
            </w:tcPrChange>
          </w:tcPr>
          <w:p>
            <w:pPr>
              <w:spacing w:line="240" w:lineRule="exact"/>
              <w:jc w:val="center"/>
              <w:rPr>
                <w:del w:id="122" w:author="大肚腩" w:date="2020-03-10T13:41:19Z"/>
                <w:rFonts w:ascii="宋体" w:hAnsi="宋体" w:cs="宋体"/>
                <w:szCs w:val="21"/>
              </w:rPr>
              <w:pPrChange w:id="121" w:author="大肚腩" w:date="2020-03-10T13:41:08Z">
                <w:pPr>
                  <w:spacing w:line="240" w:lineRule="exact"/>
                </w:pPr>
              </w:pPrChange>
            </w:pPr>
            <w:del w:id="123" w:author="大肚腩" w:date="2020-03-10T13:41:19Z">
              <w:r>
                <w:rPr>
                  <w:rFonts w:hint="eastAsia" w:ascii="宋体" w:hAnsi="宋体" w:cs="宋体"/>
                  <w:szCs w:val="21"/>
                </w:rPr>
                <w:delText>大学本科及以上学历</w:delText>
              </w:r>
            </w:del>
          </w:p>
        </w:tc>
        <w:tc>
          <w:tcPr>
            <w:tcW w:w="2115" w:type="dxa"/>
            <w:tcBorders>
              <w:top w:val="single" w:color="auto" w:sz="4" w:space="0"/>
              <w:left w:val="nil"/>
              <w:bottom w:val="single" w:color="auto" w:sz="4" w:space="0"/>
              <w:right w:val="single" w:color="000000" w:sz="4" w:space="0"/>
            </w:tcBorders>
            <w:vAlign w:val="center"/>
            <w:tcPrChange w:id="124" w:author="大肚腩" w:date="2020-03-10T13:40:57Z">
              <w:tcPr>
                <w:tcW w:w="2115" w:type="dxa"/>
                <w:tcBorders>
                  <w:top w:val="single" w:color="auto" w:sz="4" w:space="0"/>
                  <w:left w:val="nil"/>
                  <w:bottom w:val="single" w:color="auto" w:sz="4" w:space="0"/>
                  <w:right w:val="single" w:color="000000" w:sz="4" w:space="0"/>
                </w:tcBorders>
                <w:vAlign w:val="center"/>
              </w:tcPr>
            </w:tcPrChange>
          </w:tcPr>
          <w:p>
            <w:pPr>
              <w:spacing w:line="240" w:lineRule="exact"/>
              <w:rPr>
                <w:del w:id="125" w:author="大肚腩" w:date="2020-03-10T13:41:19Z"/>
                <w:rFonts w:ascii="宋体" w:hAnsi="宋体" w:cs="宋体"/>
                <w:szCs w:val="21"/>
              </w:rPr>
            </w:pPr>
            <w:del w:id="126" w:author="大肚腩" w:date="2020-03-10T13:41:19Z">
              <w:r>
                <w:rPr>
                  <w:rFonts w:hint="eastAsia" w:ascii="宋体" w:hAnsi="宋体" w:cs="宋体"/>
                  <w:szCs w:val="21"/>
                </w:rPr>
                <w:delText>研究生：不限专业</w:delText>
              </w:r>
            </w:del>
          </w:p>
          <w:p>
            <w:pPr>
              <w:spacing w:line="240" w:lineRule="exact"/>
              <w:rPr>
                <w:del w:id="127" w:author="大肚腩" w:date="2020-03-10T13:41:19Z"/>
                <w:rFonts w:ascii="宋体" w:hAnsi="宋体" w:cs="宋体"/>
                <w:szCs w:val="21"/>
              </w:rPr>
            </w:pPr>
            <w:del w:id="128" w:author="大肚腩" w:date="2020-03-10T13:41:19Z">
              <w:r>
                <w:rPr>
                  <w:rFonts w:hint="eastAsia" w:ascii="宋体" w:hAnsi="宋体" w:cs="宋体"/>
                  <w:szCs w:val="21"/>
                </w:rPr>
                <w:delText>本科：数学与应用数学专业、小学教育专业</w:delText>
              </w:r>
            </w:del>
          </w:p>
        </w:tc>
        <w:tc>
          <w:tcPr>
            <w:tcW w:w="3367" w:type="dxa"/>
            <w:tcBorders>
              <w:top w:val="single" w:color="auto" w:sz="4" w:space="0"/>
              <w:left w:val="nil"/>
              <w:bottom w:val="single" w:color="auto" w:sz="4" w:space="0"/>
              <w:right w:val="single" w:color="auto" w:sz="4" w:space="0"/>
            </w:tcBorders>
            <w:vAlign w:val="center"/>
            <w:tcPrChange w:id="129" w:author="大肚腩" w:date="2020-03-10T13:40:57Z">
              <w:tcPr>
                <w:tcW w:w="3367" w:type="dxa"/>
                <w:tcBorders>
                  <w:top w:val="single" w:color="auto" w:sz="4" w:space="0"/>
                  <w:left w:val="nil"/>
                  <w:bottom w:val="single" w:color="auto" w:sz="4" w:space="0"/>
                  <w:right w:val="single" w:color="auto" w:sz="4" w:space="0"/>
                </w:tcBorders>
                <w:vAlign w:val="center"/>
              </w:tcPr>
            </w:tcPrChange>
          </w:tcPr>
          <w:p>
            <w:pPr>
              <w:spacing w:line="240" w:lineRule="exact"/>
              <w:rPr>
                <w:del w:id="130" w:author="大肚腩" w:date="2020-03-10T13:41:19Z"/>
                <w:rFonts w:ascii="宋体" w:hAnsi="宋体" w:cs="宋体"/>
                <w:szCs w:val="21"/>
              </w:rPr>
            </w:pPr>
            <w:del w:id="131" w:author="大肚腩" w:date="2020-03-10T13:41:19Z">
              <w:r>
                <w:rPr>
                  <w:rFonts w:hint="eastAsia" w:ascii="宋体" w:hAnsi="宋体" w:cs="宋体"/>
                  <w:szCs w:val="21"/>
                </w:rPr>
                <w:delText>1、报考者应取得教师资格证;</w:delText>
              </w:r>
            </w:del>
          </w:p>
          <w:p>
            <w:pPr>
              <w:spacing w:line="240" w:lineRule="exact"/>
              <w:rPr>
                <w:del w:id="132" w:author="大肚腩" w:date="2020-03-10T13:41:19Z"/>
                <w:rFonts w:ascii="宋体" w:hAnsi="宋体" w:cs="宋体"/>
                <w:szCs w:val="21"/>
              </w:rPr>
            </w:pPr>
            <w:del w:id="133" w:author="大肚腩" w:date="2020-03-10T13:41:19Z">
              <w:r>
                <w:rPr>
                  <w:rFonts w:hint="eastAsia" w:ascii="宋体" w:hAnsi="宋体" w:cs="宋体"/>
                  <w:szCs w:val="21"/>
                </w:rPr>
                <w:delText>2、研究生报考者本科阶段应为普通高等教育全日制普通班数学与应用数学专业、小学教育专业毕业。</w:delText>
              </w:r>
            </w:del>
          </w:p>
        </w:tc>
        <w:tc>
          <w:tcPr>
            <w:tcW w:w="775" w:type="dxa"/>
            <w:tcBorders>
              <w:top w:val="single" w:color="auto" w:sz="4" w:space="0"/>
              <w:left w:val="nil"/>
              <w:bottom w:val="single" w:color="auto" w:sz="4" w:space="0"/>
              <w:right w:val="single" w:color="auto" w:sz="4" w:space="0"/>
            </w:tcBorders>
            <w:vAlign w:val="center"/>
            <w:tcPrChange w:id="134" w:author="大肚腩" w:date="2020-03-10T13:40:57Z">
              <w:tcPr>
                <w:tcW w:w="775" w:type="dxa"/>
                <w:tcBorders>
                  <w:top w:val="single" w:color="auto" w:sz="4" w:space="0"/>
                  <w:left w:val="nil"/>
                  <w:bottom w:val="single" w:color="auto" w:sz="4" w:space="0"/>
                  <w:right w:val="single" w:color="auto" w:sz="4" w:space="0"/>
                </w:tcBorders>
                <w:vAlign w:val="center"/>
              </w:tcPr>
            </w:tcPrChange>
          </w:tcPr>
          <w:p>
            <w:pPr>
              <w:spacing w:line="240" w:lineRule="exact"/>
              <w:rPr>
                <w:del w:id="135" w:author="大肚腩" w:date="2020-03-10T13:41:19Z"/>
                <w:rFonts w:ascii="宋体" w:hAnsi="宋体" w:cs="宋体"/>
                <w:szCs w:val="21"/>
              </w:rPr>
            </w:pPr>
          </w:p>
        </w:tc>
      </w:tr>
      <w:tr>
        <w:tblPrEx>
          <w:tblCellMar>
            <w:top w:w="0" w:type="dxa"/>
            <w:left w:w="108" w:type="dxa"/>
            <w:bottom w:w="0" w:type="dxa"/>
            <w:right w:w="108" w:type="dxa"/>
          </w:tblCellMar>
        </w:tblPrEx>
        <w:trPr>
          <w:trHeight w:val="1139" w:hRule="atLeast"/>
          <w:jc w:val="center"/>
          <w:del w:id="136" w:author="大肚腩" w:date="2020-03-10T13:41:19Z"/>
          <w:trPrChange w:id="137" w:author="大肚腩" w:date="2020-03-10T13:40:57Z">
            <w:trPr>
              <w:trHeight w:val="1139" w:hRule="atLeast"/>
              <w:jc w:val="center"/>
            </w:trPr>
          </w:trPrChange>
        </w:trPr>
        <w:tc>
          <w:tcPr>
            <w:tcW w:w="1730" w:type="dxa"/>
            <w:tcBorders>
              <w:top w:val="single" w:color="auto" w:sz="4" w:space="0"/>
              <w:left w:val="single" w:color="auto" w:sz="4" w:space="0"/>
              <w:bottom w:val="single" w:color="auto" w:sz="4" w:space="0"/>
              <w:right w:val="single" w:color="auto" w:sz="4" w:space="0"/>
            </w:tcBorders>
            <w:vAlign w:val="center"/>
            <w:tcPrChange w:id="138" w:author="大肚腩" w:date="2020-03-10T13:40:57Z">
              <w:tcPr>
                <w:tcW w:w="1730"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139" w:author="大肚腩" w:date="2020-03-10T13:41:19Z"/>
                <w:rFonts w:ascii="宋体" w:hAnsi="宋体" w:cs="宋体"/>
                <w:color w:val="FF0000"/>
                <w:szCs w:val="21"/>
              </w:rPr>
            </w:pPr>
            <w:del w:id="140" w:author="大肚腩" w:date="2020-03-10T13:41:19Z">
              <w:r>
                <w:rPr>
                  <w:rFonts w:hint="eastAsia" w:ascii="宋体" w:hAnsi="宋体" w:cs="宋体"/>
                  <w:color w:val="auto"/>
                  <w:szCs w:val="21"/>
                </w:rPr>
                <w:delText>材料所子弟学校</w:delText>
              </w:r>
            </w:del>
          </w:p>
        </w:tc>
        <w:tc>
          <w:tcPr>
            <w:tcW w:w="1487" w:type="dxa"/>
            <w:tcBorders>
              <w:top w:val="single" w:color="auto" w:sz="4" w:space="0"/>
              <w:left w:val="single" w:color="auto" w:sz="4" w:space="0"/>
              <w:bottom w:val="single" w:color="auto" w:sz="4" w:space="0"/>
              <w:right w:val="single" w:color="auto" w:sz="4" w:space="0"/>
            </w:tcBorders>
            <w:vAlign w:val="center"/>
            <w:tcPrChange w:id="141" w:author="大肚腩" w:date="2020-03-10T13:40:57Z">
              <w:tcPr>
                <w:tcW w:w="1487"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142" w:author="大肚腩" w:date="2020-03-10T13:41:19Z"/>
                <w:rFonts w:ascii="宋体" w:hAnsi="宋体" w:cs="宋体"/>
                <w:szCs w:val="21"/>
              </w:rPr>
            </w:pPr>
          </w:p>
          <w:p>
            <w:pPr>
              <w:spacing w:line="240" w:lineRule="exact"/>
              <w:rPr>
                <w:del w:id="143" w:author="大肚腩" w:date="2020-03-10T13:41:19Z"/>
                <w:rFonts w:ascii="宋体" w:hAnsi="宋体" w:cs="宋体"/>
                <w:szCs w:val="21"/>
              </w:rPr>
            </w:pPr>
            <w:del w:id="144" w:author="大肚腩" w:date="2020-03-10T13:41:19Z">
              <w:r>
                <w:rPr>
                  <w:rFonts w:hint="eastAsia" w:ascii="宋体" w:hAnsi="宋体" w:cs="宋体"/>
                  <w:szCs w:val="21"/>
                </w:rPr>
                <w:delText>小学体育教学</w:delText>
              </w:r>
            </w:del>
          </w:p>
          <w:p>
            <w:pPr>
              <w:spacing w:line="240" w:lineRule="exact"/>
              <w:rPr>
                <w:del w:id="145" w:author="大肚腩" w:date="2020-03-10T13:41:19Z"/>
                <w:rFonts w:ascii="宋体" w:hAnsi="宋体" w:cs="宋体"/>
                <w:color w:val="FF0000"/>
                <w:szCs w:val="21"/>
              </w:rPr>
            </w:pPr>
          </w:p>
        </w:tc>
        <w:tc>
          <w:tcPr>
            <w:tcW w:w="641" w:type="dxa"/>
            <w:tcBorders>
              <w:top w:val="single" w:color="auto" w:sz="4" w:space="0"/>
              <w:left w:val="single" w:color="auto" w:sz="4" w:space="0"/>
              <w:bottom w:val="single" w:color="auto" w:sz="4" w:space="0"/>
              <w:right w:val="single" w:color="auto" w:sz="4" w:space="0"/>
            </w:tcBorders>
            <w:vAlign w:val="center"/>
            <w:tcPrChange w:id="146" w:author="大肚腩" w:date="2020-03-10T13:40:57Z">
              <w:tcPr>
                <w:tcW w:w="641"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jc w:val="center"/>
              <w:rPr>
                <w:del w:id="147" w:author="大肚腩" w:date="2020-03-10T13:41:19Z"/>
                <w:rFonts w:ascii="宋体" w:hAnsi="宋体" w:cs="宋体"/>
                <w:color w:val="FF0000"/>
                <w:szCs w:val="21"/>
              </w:rPr>
            </w:pPr>
            <w:del w:id="148" w:author="大肚腩" w:date="2020-03-10T13:41:19Z">
              <w:r>
                <w:rPr>
                  <w:rFonts w:hint="eastAsia" w:ascii="宋体" w:hAnsi="宋体" w:cs="宋体"/>
                  <w:szCs w:val="21"/>
                  <w:lang w:val="en-US" w:eastAsia="zh-CN"/>
                </w:rPr>
                <w:delText>1</w:delText>
              </w:r>
            </w:del>
          </w:p>
        </w:tc>
        <w:tc>
          <w:tcPr>
            <w:tcW w:w="1689" w:type="dxa"/>
            <w:tcBorders>
              <w:top w:val="single" w:color="auto" w:sz="4" w:space="0"/>
              <w:left w:val="single" w:color="auto" w:sz="4" w:space="0"/>
              <w:bottom w:val="single" w:color="auto" w:sz="4" w:space="0"/>
              <w:right w:val="single" w:color="auto" w:sz="4" w:space="0"/>
            </w:tcBorders>
            <w:vAlign w:val="center"/>
            <w:tcPrChange w:id="149" w:author="大肚腩" w:date="2020-03-10T13:40:57Z">
              <w:tcPr>
                <w:tcW w:w="1540"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jc w:val="center"/>
              <w:rPr>
                <w:del w:id="151" w:author="大肚腩" w:date="2020-03-10T13:41:19Z"/>
                <w:rFonts w:ascii="宋体" w:hAnsi="宋体" w:cs="宋体"/>
                <w:color w:val="FF0000"/>
                <w:szCs w:val="21"/>
              </w:rPr>
              <w:pPrChange w:id="150" w:author="大肚腩" w:date="2020-03-10T13:41:08Z">
                <w:pPr>
                  <w:spacing w:line="240" w:lineRule="exact"/>
                </w:pPr>
              </w:pPrChange>
            </w:pPr>
            <w:del w:id="152" w:author="大肚腩" w:date="2020-03-10T13:41:19Z">
              <w:r>
                <w:rPr>
                  <w:rFonts w:hint="eastAsia" w:ascii="宋体" w:hAnsi="宋体" w:cs="宋体"/>
                  <w:szCs w:val="21"/>
                </w:rPr>
                <w:delText>197</w:delText>
              </w:r>
            </w:del>
            <w:del w:id="153" w:author="大肚腩" w:date="2020-03-10T13:41:19Z">
              <w:r>
                <w:rPr>
                  <w:rFonts w:hint="eastAsia" w:ascii="宋体" w:hAnsi="宋体" w:cs="宋体"/>
                  <w:szCs w:val="21"/>
                  <w:lang w:val="en-US" w:eastAsia="zh-CN"/>
                </w:rPr>
                <w:delText>5</w:delText>
              </w:r>
            </w:del>
            <w:del w:id="154" w:author="大肚腩" w:date="2020-03-10T13:41:19Z">
              <w:r>
                <w:rPr>
                  <w:rFonts w:hint="eastAsia" w:ascii="宋体" w:hAnsi="宋体" w:cs="宋体"/>
                  <w:szCs w:val="21"/>
                </w:rPr>
                <w:delText>年1月1日及以后出生</w:delText>
              </w:r>
            </w:del>
          </w:p>
        </w:tc>
        <w:tc>
          <w:tcPr>
            <w:tcW w:w="1539" w:type="dxa"/>
            <w:gridSpan w:val="3"/>
            <w:tcBorders>
              <w:top w:val="single" w:color="auto" w:sz="4" w:space="0"/>
              <w:left w:val="single" w:color="auto" w:sz="4" w:space="0"/>
              <w:bottom w:val="single" w:color="auto" w:sz="4" w:space="0"/>
              <w:right w:val="single" w:color="auto" w:sz="4" w:space="0"/>
            </w:tcBorders>
            <w:vAlign w:val="center"/>
            <w:tcPrChange w:id="155" w:author="大肚腩" w:date="2020-03-10T13:40:57Z">
              <w:tcPr>
                <w:tcW w:w="1688" w:type="dxa"/>
                <w:gridSpan w:val="3"/>
                <w:tcBorders>
                  <w:top w:val="single" w:color="auto" w:sz="4" w:space="0"/>
                  <w:left w:val="single" w:color="auto" w:sz="4" w:space="0"/>
                  <w:bottom w:val="single" w:color="auto" w:sz="4" w:space="0"/>
                  <w:right w:val="single" w:color="auto" w:sz="4" w:space="0"/>
                </w:tcBorders>
                <w:vAlign w:val="center"/>
              </w:tcPr>
            </w:tcPrChange>
          </w:tcPr>
          <w:p>
            <w:pPr>
              <w:spacing w:line="240" w:lineRule="exact"/>
              <w:jc w:val="center"/>
              <w:rPr>
                <w:del w:id="157" w:author="大肚腩" w:date="2020-03-10T13:41:19Z"/>
                <w:rFonts w:ascii="宋体" w:hAnsi="宋体" w:cs="宋体"/>
                <w:b/>
                <w:bCs/>
                <w:color w:val="FF0000"/>
                <w:szCs w:val="21"/>
              </w:rPr>
              <w:pPrChange w:id="156" w:author="大肚腩" w:date="2020-03-10T13:41:08Z">
                <w:pPr>
                  <w:spacing w:line="240" w:lineRule="exact"/>
                </w:pPr>
              </w:pPrChange>
            </w:pPr>
            <w:del w:id="158" w:author="大肚腩" w:date="2020-03-10T13:41:19Z">
              <w:r>
                <w:rPr>
                  <w:rFonts w:hint="eastAsia" w:ascii="宋体" w:hAnsi="宋体" w:cs="宋体"/>
                  <w:szCs w:val="21"/>
                </w:rPr>
                <w:delText>大学本科及以上学历</w:delText>
              </w:r>
            </w:del>
          </w:p>
        </w:tc>
        <w:tc>
          <w:tcPr>
            <w:tcW w:w="2115" w:type="dxa"/>
            <w:tcBorders>
              <w:top w:val="single" w:color="auto" w:sz="4" w:space="0"/>
              <w:left w:val="single" w:color="auto" w:sz="4" w:space="0"/>
              <w:bottom w:val="single" w:color="auto" w:sz="4" w:space="0"/>
              <w:right w:val="single" w:color="auto" w:sz="4" w:space="0"/>
            </w:tcBorders>
            <w:vAlign w:val="center"/>
            <w:tcPrChange w:id="159" w:author="大肚腩" w:date="2020-03-10T13:40:57Z">
              <w:tcPr>
                <w:tcW w:w="2115"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160" w:author="大肚腩" w:date="2020-03-10T13:41:19Z"/>
                <w:rFonts w:ascii="宋体" w:hAnsi="宋体" w:cs="宋体"/>
                <w:szCs w:val="21"/>
              </w:rPr>
            </w:pPr>
            <w:del w:id="161" w:author="大肚腩" w:date="2020-03-10T13:41:19Z">
              <w:r>
                <w:rPr>
                  <w:rFonts w:hint="eastAsia" w:ascii="宋体" w:hAnsi="宋体" w:cs="宋体"/>
                  <w:szCs w:val="21"/>
                </w:rPr>
                <w:delText>研究生：不限专业</w:delText>
              </w:r>
            </w:del>
          </w:p>
          <w:p>
            <w:pPr>
              <w:spacing w:line="240" w:lineRule="exact"/>
              <w:rPr>
                <w:del w:id="162" w:author="大肚腩" w:date="2020-03-10T13:41:19Z"/>
                <w:rFonts w:ascii="宋体" w:hAnsi="宋体" w:cs="宋体"/>
                <w:color w:val="FF0000"/>
                <w:szCs w:val="21"/>
              </w:rPr>
            </w:pPr>
            <w:del w:id="163" w:author="大肚腩" w:date="2020-03-10T13:41:19Z">
              <w:r>
                <w:rPr>
                  <w:rFonts w:hint="eastAsia" w:ascii="宋体" w:hAnsi="宋体" w:cs="宋体"/>
                  <w:szCs w:val="21"/>
                </w:rPr>
                <w:delText>本科：体育教育专业、运动训练专业</w:delText>
              </w:r>
            </w:del>
          </w:p>
        </w:tc>
        <w:tc>
          <w:tcPr>
            <w:tcW w:w="3367" w:type="dxa"/>
            <w:tcBorders>
              <w:top w:val="single" w:color="auto" w:sz="4" w:space="0"/>
              <w:left w:val="single" w:color="auto" w:sz="4" w:space="0"/>
              <w:bottom w:val="single" w:color="auto" w:sz="4" w:space="0"/>
              <w:right w:val="single" w:color="auto" w:sz="4" w:space="0"/>
            </w:tcBorders>
            <w:vAlign w:val="center"/>
            <w:tcPrChange w:id="164" w:author="大肚腩" w:date="2020-03-10T13:40:57Z">
              <w:tcPr>
                <w:tcW w:w="3367"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165" w:author="大肚腩" w:date="2020-03-10T13:41:19Z"/>
                <w:rFonts w:ascii="宋体" w:hAnsi="宋体" w:cs="宋体"/>
                <w:szCs w:val="21"/>
              </w:rPr>
            </w:pPr>
            <w:del w:id="166" w:author="大肚腩" w:date="2020-03-10T13:41:19Z">
              <w:r>
                <w:rPr>
                  <w:rFonts w:hint="eastAsia" w:ascii="宋体" w:hAnsi="宋体" w:cs="宋体"/>
                  <w:szCs w:val="21"/>
                </w:rPr>
                <w:delText xml:space="preserve">1、报考者应取得教师资格证; </w:delText>
              </w:r>
            </w:del>
          </w:p>
          <w:p>
            <w:pPr>
              <w:spacing w:line="240" w:lineRule="exact"/>
              <w:rPr>
                <w:del w:id="167" w:author="大肚腩" w:date="2020-03-10T13:41:19Z"/>
                <w:rFonts w:ascii="宋体" w:hAnsi="宋体" w:cs="宋体"/>
                <w:szCs w:val="21"/>
              </w:rPr>
            </w:pPr>
            <w:del w:id="168" w:author="大肚腩" w:date="2020-03-10T13:41:19Z">
              <w:r>
                <w:rPr>
                  <w:rFonts w:hint="eastAsia" w:ascii="宋体" w:hAnsi="宋体" w:cs="宋体"/>
                  <w:szCs w:val="21"/>
                </w:rPr>
                <w:delText>2、研究生报考者本科阶段应为普通高等教育全日制普通班体育教育专业、运动训练专业毕业。</w:delText>
              </w:r>
            </w:del>
          </w:p>
          <w:p>
            <w:pPr>
              <w:spacing w:line="240" w:lineRule="exact"/>
              <w:rPr>
                <w:del w:id="169" w:author="大肚腩" w:date="2020-03-10T13:41:19Z"/>
                <w:rFonts w:ascii="宋体" w:hAnsi="宋体" w:cs="宋体"/>
                <w:color w:val="FF0000"/>
                <w:szCs w:val="21"/>
              </w:rPr>
            </w:pPr>
            <w:del w:id="170" w:author="大肚腩" w:date="2020-03-10T13:41:19Z">
              <w:r>
                <w:rPr>
                  <w:rFonts w:hint="eastAsia" w:ascii="宋体" w:hAnsi="宋体" w:cs="宋体"/>
                  <w:szCs w:val="21"/>
                </w:rPr>
                <w:delText>3、有乒乓球教学经验和信息技术特长者优先。</w:delText>
              </w:r>
            </w:del>
          </w:p>
        </w:tc>
        <w:tc>
          <w:tcPr>
            <w:tcW w:w="775" w:type="dxa"/>
            <w:tcBorders>
              <w:top w:val="single" w:color="auto" w:sz="4" w:space="0"/>
              <w:left w:val="single" w:color="auto" w:sz="4" w:space="0"/>
              <w:bottom w:val="single" w:color="auto" w:sz="4" w:space="0"/>
              <w:right w:val="single" w:color="auto" w:sz="4" w:space="0"/>
            </w:tcBorders>
            <w:vAlign w:val="center"/>
            <w:tcPrChange w:id="171" w:author="大肚腩" w:date="2020-03-10T13:40:57Z">
              <w:tcPr>
                <w:tcW w:w="775"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172" w:author="大肚腩" w:date="2020-03-10T13:41:19Z"/>
                <w:rFonts w:ascii="宋体" w:hAnsi="宋体" w:cs="宋体"/>
                <w:szCs w:val="21"/>
              </w:rPr>
            </w:pPr>
          </w:p>
        </w:tc>
      </w:tr>
      <w:tr>
        <w:tblPrEx>
          <w:tblCellMar>
            <w:top w:w="0" w:type="dxa"/>
            <w:left w:w="108" w:type="dxa"/>
            <w:bottom w:w="0" w:type="dxa"/>
            <w:right w:w="108" w:type="dxa"/>
          </w:tblCellMar>
          <w:tblPrExChange w:id="174" w:author="大肚腩" w:date="2020-03-10T13:40:57Z">
            <w:tblPrEx>
              <w:tblCellMar>
                <w:top w:w="0" w:type="dxa"/>
                <w:left w:w="108" w:type="dxa"/>
                <w:bottom w:w="0" w:type="dxa"/>
                <w:right w:w="108" w:type="dxa"/>
              </w:tblCellMar>
            </w:tblPrEx>
          </w:tblPrExChange>
        </w:tblPrEx>
        <w:trPr>
          <w:trHeight w:val="1146" w:hRule="atLeast"/>
          <w:jc w:val="center"/>
          <w:del w:id="173" w:author="大肚腩" w:date="2020-03-10T13:41:19Z"/>
          <w:trPrChange w:id="174" w:author="大肚腩" w:date="2020-03-10T13:40:57Z">
            <w:trPr>
              <w:trHeight w:val="1146" w:hRule="atLeast"/>
              <w:jc w:val="center"/>
            </w:trPr>
          </w:trPrChange>
        </w:trPr>
        <w:tc>
          <w:tcPr>
            <w:tcW w:w="1730" w:type="dxa"/>
            <w:tcBorders>
              <w:top w:val="single" w:color="auto" w:sz="4" w:space="0"/>
              <w:left w:val="single" w:color="auto" w:sz="4" w:space="0"/>
              <w:bottom w:val="single" w:color="auto" w:sz="4" w:space="0"/>
              <w:right w:val="single" w:color="auto" w:sz="4" w:space="0"/>
            </w:tcBorders>
            <w:vAlign w:val="center"/>
            <w:tcPrChange w:id="175" w:author="大肚腩" w:date="2020-03-10T13:40:57Z">
              <w:tcPr>
                <w:tcW w:w="1730"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176" w:author="大肚腩" w:date="2020-03-10T13:41:19Z"/>
                <w:rFonts w:hint="default" w:ascii="宋体" w:hAnsi="宋体" w:eastAsia="宋体" w:cs="宋体"/>
                <w:color w:val="auto"/>
                <w:kern w:val="2"/>
                <w:sz w:val="21"/>
                <w:szCs w:val="21"/>
                <w:lang w:val="en-US" w:eastAsia="zh-CN" w:bidi="ar-SA"/>
              </w:rPr>
            </w:pPr>
            <w:del w:id="177" w:author="大肚腩" w:date="2020-03-10T13:41:19Z">
              <w:r>
                <w:rPr>
                  <w:rFonts w:hint="eastAsia" w:ascii="宋体" w:hAnsi="宋体" w:cs="宋体"/>
                  <w:color w:val="auto"/>
                  <w:szCs w:val="21"/>
                  <w:lang w:val="en-US" w:eastAsia="zh-CN"/>
                </w:rPr>
                <w:delText>材料所子弟学校</w:delText>
              </w:r>
            </w:del>
          </w:p>
        </w:tc>
        <w:tc>
          <w:tcPr>
            <w:tcW w:w="1487" w:type="dxa"/>
            <w:tcBorders>
              <w:top w:val="single" w:color="auto" w:sz="4" w:space="0"/>
              <w:left w:val="single" w:color="auto" w:sz="4" w:space="0"/>
              <w:bottom w:val="single" w:color="auto" w:sz="4" w:space="0"/>
              <w:right w:val="single" w:color="auto" w:sz="4" w:space="0"/>
            </w:tcBorders>
            <w:vAlign w:val="center"/>
            <w:tcPrChange w:id="178" w:author="大肚腩" w:date="2020-03-10T13:40:57Z">
              <w:tcPr>
                <w:tcW w:w="1487"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179" w:author="大肚腩" w:date="2020-03-10T13:41:19Z"/>
                <w:rFonts w:ascii="宋体" w:hAnsi="宋体" w:eastAsia="宋体" w:cs="宋体"/>
                <w:color w:val="auto"/>
                <w:kern w:val="2"/>
                <w:sz w:val="21"/>
                <w:szCs w:val="21"/>
                <w:lang w:val="en-US" w:eastAsia="zh-CN" w:bidi="ar-SA"/>
              </w:rPr>
            </w:pPr>
            <w:del w:id="180" w:author="大肚腩" w:date="2020-03-10T13:41:19Z">
              <w:r>
                <w:rPr>
                  <w:rFonts w:hint="eastAsia" w:ascii="宋体" w:hAnsi="宋体" w:cs="宋体"/>
                  <w:color w:val="auto"/>
                  <w:szCs w:val="21"/>
                </w:rPr>
                <w:delText>小学科学教学</w:delText>
              </w:r>
            </w:del>
          </w:p>
        </w:tc>
        <w:tc>
          <w:tcPr>
            <w:tcW w:w="641" w:type="dxa"/>
            <w:tcBorders>
              <w:top w:val="single" w:color="auto" w:sz="4" w:space="0"/>
              <w:left w:val="single" w:color="auto" w:sz="4" w:space="0"/>
              <w:bottom w:val="single" w:color="auto" w:sz="4" w:space="0"/>
              <w:right w:val="single" w:color="auto" w:sz="4" w:space="0"/>
            </w:tcBorders>
            <w:vAlign w:val="center"/>
            <w:tcPrChange w:id="181" w:author="大肚腩" w:date="2020-03-10T13:40:57Z">
              <w:tcPr>
                <w:tcW w:w="641"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jc w:val="center"/>
              <w:rPr>
                <w:del w:id="182" w:author="大肚腩" w:date="2020-03-10T13:41:19Z"/>
                <w:rFonts w:hint="eastAsia" w:ascii="宋体" w:hAnsi="宋体" w:eastAsia="宋体" w:cs="宋体"/>
                <w:color w:val="auto"/>
                <w:kern w:val="2"/>
                <w:sz w:val="21"/>
                <w:szCs w:val="21"/>
                <w:lang w:val="en-US" w:eastAsia="zh-CN" w:bidi="ar-SA"/>
              </w:rPr>
            </w:pPr>
            <w:del w:id="183" w:author="大肚腩" w:date="2020-03-10T13:41:19Z">
              <w:r>
                <w:rPr>
                  <w:rFonts w:hint="eastAsia" w:ascii="宋体" w:hAnsi="宋体" w:cs="宋体"/>
                  <w:color w:val="auto"/>
                  <w:szCs w:val="21"/>
                </w:rPr>
                <w:delText>1</w:delText>
              </w:r>
            </w:del>
          </w:p>
        </w:tc>
        <w:tc>
          <w:tcPr>
            <w:tcW w:w="1689" w:type="dxa"/>
            <w:tcBorders>
              <w:top w:val="single" w:color="auto" w:sz="4" w:space="0"/>
              <w:left w:val="single" w:color="auto" w:sz="4" w:space="0"/>
              <w:bottom w:val="single" w:color="auto" w:sz="4" w:space="0"/>
              <w:right w:val="single" w:color="auto" w:sz="4" w:space="0"/>
            </w:tcBorders>
            <w:vAlign w:val="center"/>
            <w:tcPrChange w:id="184" w:author="大肚腩" w:date="2020-03-10T13:40:57Z">
              <w:tcPr>
                <w:tcW w:w="1540"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jc w:val="center"/>
              <w:rPr>
                <w:del w:id="186" w:author="大肚腩" w:date="2020-03-10T13:41:19Z"/>
                <w:rFonts w:ascii="宋体" w:hAnsi="宋体" w:eastAsia="宋体" w:cs="宋体"/>
                <w:color w:val="auto"/>
                <w:kern w:val="2"/>
                <w:sz w:val="21"/>
                <w:szCs w:val="21"/>
                <w:lang w:val="en-US" w:eastAsia="zh-CN" w:bidi="ar-SA"/>
              </w:rPr>
              <w:pPrChange w:id="185" w:author="大肚腩" w:date="2020-03-10T13:41:08Z">
                <w:pPr>
                  <w:spacing w:line="240" w:lineRule="exact"/>
                </w:pPr>
              </w:pPrChange>
            </w:pPr>
            <w:del w:id="187" w:author="大肚腩" w:date="2020-03-10T13:41:19Z">
              <w:r>
                <w:rPr>
                  <w:rFonts w:hint="eastAsia" w:ascii="宋体" w:hAnsi="宋体" w:cs="宋体"/>
                  <w:color w:val="auto"/>
                  <w:szCs w:val="21"/>
                </w:rPr>
                <w:delText>197</w:delText>
              </w:r>
            </w:del>
            <w:del w:id="188" w:author="大肚腩" w:date="2020-03-10T13:41:19Z">
              <w:r>
                <w:rPr>
                  <w:rFonts w:hint="eastAsia" w:ascii="宋体" w:hAnsi="宋体" w:cs="宋体"/>
                  <w:color w:val="auto"/>
                  <w:szCs w:val="21"/>
                  <w:lang w:val="en-US" w:eastAsia="zh-CN"/>
                </w:rPr>
                <w:delText>5</w:delText>
              </w:r>
            </w:del>
            <w:del w:id="189" w:author="大肚腩" w:date="2020-03-10T13:41:19Z">
              <w:r>
                <w:rPr>
                  <w:rFonts w:hint="eastAsia" w:ascii="宋体" w:hAnsi="宋体" w:cs="宋体"/>
                  <w:color w:val="auto"/>
                  <w:szCs w:val="21"/>
                </w:rPr>
                <w:delText>年1月1日及以后出生</w:delText>
              </w:r>
            </w:del>
          </w:p>
        </w:tc>
        <w:tc>
          <w:tcPr>
            <w:tcW w:w="1539" w:type="dxa"/>
            <w:gridSpan w:val="3"/>
            <w:tcBorders>
              <w:top w:val="single" w:color="auto" w:sz="4" w:space="0"/>
              <w:left w:val="single" w:color="auto" w:sz="4" w:space="0"/>
              <w:bottom w:val="single" w:color="auto" w:sz="4" w:space="0"/>
              <w:right w:val="single" w:color="auto" w:sz="4" w:space="0"/>
            </w:tcBorders>
            <w:vAlign w:val="center"/>
            <w:tcPrChange w:id="190" w:author="大肚腩" w:date="2020-03-10T13:40:57Z">
              <w:tcPr>
                <w:tcW w:w="1688" w:type="dxa"/>
                <w:gridSpan w:val="3"/>
                <w:tcBorders>
                  <w:top w:val="single" w:color="auto" w:sz="4" w:space="0"/>
                  <w:left w:val="single" w:color="auto" w:sz="4" w:space="0"/>
                  <w:bottom w:val="single" w:color="auto" w:sz="4" w:space="0"/>
                  <w:right w:val="single" w:color="auto" w:sz="4" w:space="0"/>
                </w:tcBorders>
                <w:vAlign w:val="center"/>
              </w:tcPr>
            </w:tcPrChange>
          </w:tcPr>
          <w:p>
            <w:pPr>
              <w:spacing w:line="240" w:lineRule="exact"/>
              <w:jc w:val="center"/>
              <w:rPr>
                <w:del w:id="192" w:author="大肚腩" w:date="2020-03-10T13:41:19Z"/>
                <w:rFonts w:ascii="宋体" w:hAnsi="宋体" w:eastAsia="宋体" w:cs="宋体"/>
                <w:color w:val="auto"/>
                <w:kern w:val="2"/>
                <w:sz w:val="21"/>
                <w:szCs w:val="21"/>
                <w:lang w:val="en-US" w:eastAsia="zh-CN" w:bidi="ar-SA"/>
              </w:rPr>
              <w:pPrChange w:id="191" w:author="大肚腩" w:date="2020-03-10T13:41:08Z">
                <w:pPr>
                  <w:spacing w:line="240" w:lineRule="exact"/>
                </w:pPr>
              </w:pPrChange>
            </w:pPr>
            <w:del w:id="193" w:author="大肚腩" w:date="2020-03-10T13:41:19Z">
              <w:r>
                <w:rPr>
                  <w:rFonts w:hint="eastAsia" w:ascii="宋体" w:hAnsi="宋体" w:cs="宋体"/>
                  <w:color w:val="auto"/>
                  <w:szCs w:val="21"/>
                </w:rPr>
                <w:delText>大学本科及以上学历</w:delText>
              </w:r>
            </w:del>
          </w:p>
        </w:tc>
        <w:tc>
          <w:tcPr>
            <w:tcW w:w="2115" w:type="dxa"/>
            <w:tcBorders>
              <w:top w:val="single" w:color="auto" w:sz="4" w:space="0"/>
              <w:left w:val="single" w:color="auto" w:sz="4" w:space="0"/>
              <w:bottom w:val="single" w:color="auto" w:sz="4" w:space="0"/>
              <w:right w:val="single" w:color="auto" w:sz="4" w:space="0"/>
            </w:tcBorders>
            <w:vAlign w:val="center"/>
            <w:tcPrChange w:id="194" w:author="大肚腩" w:date="2020-03-10T13:40:57Z">
              <w:tcPr>
                <w:tcW w:w="2115"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195" w:author="大肚腩" w:date="2020-03-10T13:41:19Z"/>
                <w:rFonts w:ascii="宋体" w:hAnsi="宋体" w:cs="宋体"/>
                <w:color w:val="auto"/>
                <w:szCs w:val="21"/>
              </w:rPr>
            </w:pPr>
            <w:del w:id="196" w:author="大肚腩" w:date="2020-03-10T13:41:19Z">
              <w:r>
                <w:rPr>
                  <w:rFonts w:hint="eastAsia" w:ascii="宋体" w:hAnsi="宋体" w:cs="宋体"/>
                  <w:color w:val="auto"/>
                  <w:szCs w:val="21"/>
                </w:rPr>
                <w:delText>研究生：不限专业</w:delText>
              </w:r>
            </w:del>
          </w:p>
          <w:p>
            <w:pPr>
              <w:spacing w:line="240" w:lineRule="exact"/>
              <w:rPr>
                <w:del w:id="197" w:author="大肚腩" w:date="2020-03-10T13:41:19Z"/>
                <w:rFonts w:ascii="宋体" w:hAnsi="宋体" w:eastAsia="宋体" w:cs="宋体"/>
                <w:color w:val="auto"/>
                <w:kern w:val="2"/>
                <w:sz w:val="21"/>
                <w:szCs w:val="21"/>
                <w:lang w:val="en-US" w:eastAsia="zh-CN" w:bidi="ar-SA"/>
              </w:rPr>
            </w:pPr>
            <w:del w:id="198" w:author="大肚腩" w:date="2020-03-10T13:41:19Z">
              <w:r>
                <w:rPr>
                  <w:rFonts w:hint="eastAsia" w:ascii="宋体" w:hAnsi="宋体" w:cs="宋体"/>
                  <w:color w:val="auto"/>
                  <w:szCs w:val="21"/>
                </w:rPr>
                <w:delText>本科：科学教育专业、生物科学专业、物理学专业、化学专业</w:delText>
              </w:r>
            </w:del>
          </w:p>
        </w:tc>
        <w:tc>
          <w:tcPr>
            <w:tcW w:w="3367" w:type="dxa"/>
            <w:tcBorders>
              <w:top w:val="single" w:color="auto" w:sz="4" w:space="0"/>
              <w:left w:val="single" w:color="auto" w:sz="4" w:space="0"/>
              <w:bottom w:val="single" w:color="auto" w:sz="4" w:space="0"/>
              <w:right w:val="single" w:color="auto" w:sz="4" w:space="0"/>
            </w:tcBorders>
            <w:vAlign w:val="center"/>
            <w:tcPrChange w:id="199" w:author="大肚腩" w:date="2020-03-10T13:40:57Z">
              <w:tcPr>
                <w:tcW w:w="3367"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200" w:author="大肚腩" w:date="2020-03-10T13:41:19Z"/>
                <w:rFonts w:ascii="宋体" w:hAnsi="宋体" w:cs="宋体"/>
                <w:color w:val="auto"/>
                <w:szCs w:val="21"/>
              </w:rPr>
            </w:pPr>
            <w:del w:id="201" w:author="大肚腩" w:date="2020-03-10T13:41:19Z">
              <w:r>
                <w:rPr>
                  <w:rFonts w:hint="eastAsia" w:ascii="宋体" w:hAnsi="宋体" w:cs="宋体"/>
                  <w:color w:val="auto"/>
                  <w:szCs w:val="21"/>
                </w:rPr>
                <w:delText>1、报考者应取得教师资格证;</w:delText>
              </w:r>
            </w:del>
          </w:p>
          <w:p>
            <w:pPr>
              <w:spacing w:line="240" w:lineRule="exact"/>
              <w:rPr>
                <w:del w:id="202" w:author="大肚腩" w:date="2020-03-10T13:41:19Z"/>
                <w:rFonts w:hint="eastAsia" w:ascii="宋体" w:hAnsi="宋体" w:cs="宋体"/>
                <w:color w:val="auto"/>
                <w:szCs w:val="21"/>
              </w:rPr>
            </w:pPr>
            <w:del w:id="203" w:author="大肚腩" w:date="2020-03-10T13:41:19Z">
              <w:r>
                <w:rPr>
                  <w:rFonts w:hint="eastAsia" w:ascii="宋体" w:hAnsi="宋体" w:cs="宋体"/>
                  <w:color w:val="auto"/>
                  <w:szCs w:val="21"/>
                </w:rPr>
                <w:delText>2、研究生报考者本科阶段应为普通高等教育全日制普通班科学教育专业、生物科学专业、物理学专业、化学专业毕业。</w:delText>
              </w:r>
            </w:del>
          </w:p>
          <w:p>
            <w:pPr>
              <w:spacing w:line="240" w:lineRule="exact"/>
              <w:rPr>
                <w:del w:id="204" w:author="大肚腩" w:date="2020-03-10T13:41:19Z"/>
                <w:rFonts w:hint="eastAsia" w:ascii="宋体" w:hAnsi="宋体" w:eastAsia="宋体" w:cs="宋体"/>
                <w:color w:val="auto"/>
                <w:kern w:val="2"/>
                <w:sz w:val="21"/>
                <w:szCs w:val="21"/>
                <w:lang w:val="en-US" w:eastAsia="zh-CN" w:bidi="ar-SA"/>
              </w:rPr>
            </w:pPr>
          </w:p>
        </w:tc>
        <w:tc>
          <w:tcPr>
            <w:tcW w:w="775" w:type="dxa"/>
            <w:tcBorders>
              <w:top w:val="single" w:color="auto" w:sz="4" w:space="0"/>
              <w:left w:val="single" w:color="auto" w:sz="4" w:space="0"/>
              <w:bottom w:val="single" w:color="auto" w:sz="4" w:space="0"/>
              <w:right w:val="single" w:color="auto" w:sz="4" w:space="0"/>
            </w:tcBorders>
            <w:vAlign w:val="center"/>
            <w:tcPrChange w:id="205" w:author="大肚腩" w:date="2020-03-10T13:40:57Z">
              <w:tcPr>
                <w:tcW w:w="775"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206" w:author="大肚腩" w:date="2020-03-10T13:41:19Z"/>
                <w:rFonts w:ascii="宋体" w:hAnsi="宋体" w:cs="宋体"/>
                <w:szCs w:val="21"/>
              </w:rPr>
            </w:pPr>
          </w:p>
        </w:tc>
      </w:tr>
      <w:tr>
        <w:tblPrEx>
          <w:tblPrExChange w:id="208" w:author="大肚腩" w:date="2020-03-10T13:40:57Z">
            <w:tblPrEx>
              <w:tblCellMar>
                <w:top w:w="0" w:type="dxa"/>
                <w:left w:w="108" w:type="dxa"/>
                <w:bottom w:w="0" w:type="dxa"/>
                <w:right w:w="108" w:type="dxa"/>
              </w:tblCellMar>
            </w:tblPrEx>
          </w:tblPrExChange>
        </w:tblPrEx>
        <w:trPr>
          <w:trHeight w:val="1146" w:hRule="atLeast"/>
          <w:jc w:val="center"/>
          <w:del w:id="207" w:author="大肚腩" w:date="2020-03-10T13:41:19Z"/>
          <w:trPrChange w:id="208" w:author="大肚腩" w:date="2020-03-10T13:40:57Z">
            <w:trPr>
              <w:trHeight w:val="1146" w:hRule="atLeast"/>
              <w:jc w:val="center"/>
            </w:trPr>
          </w:trPrChange>
        </w:trPr>
        <w:tc>
          <w:tcPr>
            <w:tcW w:w="1730" w:type="dxa"/>
            <w:tcBorders>
              <w:top w:val="single" w:color="auto" w:sz="4" w:space="0"/>
              <w:left w:val="single" w:color="auto" w:sz="4" w:space="0"/>
              <w:bottom w:val="single" w:color="auto" w:sz="4" w:space="0"/>
              <w:right w:val="single" w:color="auto" w:sz="4" w:space="0"/>
            </w:tcBorders>
            <w:vAlign w:val="center"/>
            <w:tcPrChange w:id="209" w:author="大肚腩" w:date="2020-03-10T13:40:57Z">
              <w:tcPr>
                <w:tcW w:w="1730"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210" w:author="大肚腩" w:date="2020-03-10T13:41:19Z"/>
                <w:rFonts w:ascii="宋体" w:hAnsi="宋体" w:eastAsia="宋体" w:cs="宋体"/>
                <w:kern w:val="2"/>
                <w:sz w:val="21"/>
                <w:szCs w:val="21"/>
                <w:lang w:val="en-US" w:eastAsia="zh-CN" w:bidi="ar-SA"/>
              </w:rPr>
            </w:pPr>
            <w:del w:id="211" w:author="大肚腩" w:date="2020-03-10T13:41:19Z">
              <w:r>
                <w:rPr>
                  <w:rFonts w:hint="eastAsia" w:ascii="宋体" w:hAnsi="宋体" w:cs="宋体"/>
                  <w:szCs w:val="21"/>
                </w:rPr>
                <w:delText>科学城一中</w:delText>
              </w:r>
            </w:del>
          </w:p>
        </w:tc>
        <w:tc>
          <w:tcPr>
            <w:tcW w:w="1487" w:type="dxa"/>
            <w:tcBorders>
              <w:top w:val="single" w:color="auto" w:sz="4" w:space="0"/>
              <w:left w:val="single" w:color="auto" w:sz="4" w:space="0"/>
              <w:bottom w:val="single" w:color="auto" w:sz="4" w:space="0"/>
              <w:right w:val="single" w:color="auto" w:sz="4" w:space="0"/>
            </w:tcBorders>
            <w:vAlign w:val="center"/>
            <w:tcPrChange w:id="212" w:author="大肚腩" w:date="2020-03-10T13:40:57Z">
              <w:tcPr>
                <w:tcW w:w="1487"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213" w:author="大肚腩" w:date="2020-03-10T13:41:19Z"/>
                <w:rFonts w:ascii="宋体" w:hAnsi="宋体" w:cs="宋体"/>
                <w:szCs w:val="21"/>
              </w:rPr>
            </w:pPr>
          </w:p>
          <w:p>
            <w:pPr>
              <w:spacing w:line="240" w:lineRule="exact"/>
              <w:rPr>
                <w:del w:id="214" w:author="大肚腩" w:date="2020-03-10T13:41:19Z"/>
                <w:rFonts w:ascii="宋体" w:hAnsi="宋体" w:cs="宋体"/>
                <w:szCs w:val="21"/>
              </w:rPr>
            </w:pPr>
            <w:del w:id="215" w:author="大肚腩" w:date="2020-03-10T13:41:19Z">
              <w:r>
                <w:rPr>
                  <w:rFonts w:hint="eastAsia" w:ascii="宋体" w:hAnsi="宋体" w:cs="宋体"/>
                  <w:szCs w:val="21"/>
                </w:rPr>
                <w:delText>高中语文教学</w:delText>
              </w:r>
            </w:del>
          </w:p>
          <w:p>
            <w:pPr>
              <w:spacing w:line="240" w:lineRule="exact"/>
              <w:rPr>
                <w:del w:id="216" w:author="大肚腩" w:date="2020-03-10T13:41:19Z"/>
                <w:rFonts w:ascii="宋体" w:hAnsi="宋体" w:eastAsia="宋体" w:cs="宋体"/>
                <w:kern w:val="2"/>
                <w:sz w:val="21"/>
                <w:szCs w:val="21"/>
                <w:lang w:val="en-US" w:eastAsia="zh-CN" w:bidi="ar-SA"/>
              </w:rPr>
            </w:pPr>
          </w:p>
        </w:tc>
        <w:tc>
          <w:tcPr>
            <w:tcW w:w="641" w:type="dxa"/>
            <w:tcBorders>
              <w:top w:val="single" w:color="auto" w:sz="4" w:space="0"/>
              <w:left w:val="single" w:color="auto" w:sz="4" w:space="0"/>
              <w:bottom w:val="single" w:color="auto" w:sz="4" w:space="0"/>
              <w:right w:val="single" w:color="auto" w:sz="4" w:space="0"/>
            </w:tcBorders>
            <w:vAlign w:val="center"/>
            <w:tcPrChange w:id="217" w:author="大肚腩" w:date="2020-03-10T13:40:57Z">
              <w:tcPr>
                <w:tcW w:w="641"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jc w:val="center"/>
              <w:rPr>
                <w:del w:id="218" w:author="大肚腩" w:date="2020-03-10T13:41:19Z"/>
                <w:rFonts w:hint="eastAsia" w:ascii="宋体" w:hAnsi="宋体" w:eastAsia="宋体" w:cs="宋体"/>
                <w:kern w:val="2"/>
                <w:sz w:val="21"/>
                <w:szCs w:val="21"/>
                <w:lang w:val="en-US" w:eastAsia="zh-CN" w:bidi="ar-SA"/>
              </w:rPr>
            </w:pPr>
            <w:del w:id="219" w:author="大肚腩" w:date="2020-03-10T13:41:19Z">
              <w:r>
                <w:rPr>
                  <w:rFonts w:hint="eastAsia" w:ascii="宋体" w:hAnsi="宋体" w:cs="宋体"/>
                  <w:szCs w:val="21"/>
                  <w:lang w:val="en-US" w:eastAsia="zh-CN"/>
                </w:rPr>
                <w:delText>1</w:delText>
              </w:r>
            </w:del>
          </w:p>
        </w:tc>
        <w:tc>
          <w:tcPr>
            <w:tcW w:w="1689" w:type="dxa"/>
            <w:tcBorders>
              <w:top w:val="single" w:color="auto" w:sz="4" w:space="0"/>
              <w:left w:val="single" w:color="auto" w:sz="4" w:space="0"/>
              <w:bottom w:val="single" w:color="auto" w:sz="4" w:space="0"/>
              <w:right w:val="single" w:color="auto" w:sz="4" w:space="0"/>
            </w:tcBorders>
            <w:vAlign w:val="center"/>
            <w:tcPrChange w:id="220" w:author="大肚腩" w:date="2020-03-10T13:40:57Z">
              <w:tcPr>
                <w:tcW w:w="1540"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jc w:val="center"/>
              <w:rPr>
                <w:del w:id="222" w:author="大肚腩" w:date="2020-03-10T13:41:19Z"/>
                <w:rFonts w:ascii="宋体" w:hAnsi="宋体" w:eastAsia="宋体" w:cs="宋体"/>
                <w:kern w:val="2"/>
                <w:sz w:val="21"/>
                <w:szCs w:val="21"/>
                <w:lang w:val="en-US" w:eastAsia="zh-CN" w:bidi="ar-SA"/>
              </w:rPr>
              <w:pPrChange w:id="221" w:author="大肚腩" w:date="2020-03-10T13:41:08Z">
                <w:pPr>
                  <w:spacing w:line="240" w:lineRule="exact"/>
                </w:pPr>
              </w:pPrChange>
            </w:pPr>
            <w:del w:id="223" w:author="大肚腩" w:date="2020-03-10T13:41:19Z">
              <w:r>
                <w:rPr>
                  <w:rFonts w:hint="eastAsia" w:ascii="宋体" w:hAnsi="宋体" w:cs="宋体"/>
                  <w:szCs w:val="21"/>
                </w:rPr>
                <w:delText>197</w:delText>
              </w:r>
            </w:del>
            <w:del w:id="224" w:author="大肚腩" w:date="2020-03-10T13:41:19Z">
              <w:r>
                <w:rPr>
                  <w:rFonts w:hint="eastAsia" w:ascii="宋体" w:hAnsi="宋体" w:cs="宋体"/>
                  <w:szCs w:val="21"/>
                  <w:lang w:val="en-US" w:eastAsia="zh-CN"/>
                </w:rPr>
                <w:delText>5</w:delText>
              </w:r>
            </w:del>
            <w:del w:id="225" w:author="大肚腩" w:date="2020-03-10T13:41:19Z">
              <w:r>
                <w:rPr>
                  <w:rFonts w:hint="eastAsia" w:ascii="宋体" w:hAnsi="宋体" w:cs="宋体"/>
                  <w:szCs w:val="21"/>
                </w:rPr>
                <w:delText>年1月1日及以后出生</w:delText>
              </w:r>
            </w:del>
          </w:p>
        </w:tc>
        <w:tc>
          <w:tcPr>
            <w:tcW w:w="1539" w:type="dxa"/>
            <w:gridSpan w:val="3"/>
            <w:tcBorders>
              <w:top w:val="single" w:color="auto" w:sz="4" w:space="0"/>
              <w:left w:val="single" w:color="auto" w:sz="4" w:space="0"/>
              <w:bottom w:val="single" w:color="auto" w:sz="4" w:space="0"/>
              <w:right w:val="single" w:color="auto" w:sz="4" w:space="0"/>
            </w:tcBorders>
            <w:vAlign w:val="center"/>
            <w:tcPrChange w:id="226" w:author="大肚腩" w:date="2020-03-10T13:40:57Z">
              <w:tcPr>
                <w:tcW w:w="1688" w:type="dxa"/>
                <w:gridSpan w:val="3"/>
                <w:tcBorders>
                  <w:top w:val="single" w:color="auto" w:sz="4" w:space="0"/>
                  <w:left w:val="single" w:color="auto" w:sz="4" w:space="0"/>
                  <w:bottom w:val="single" w:color="auto" w:sz="4" w:space="0"/>
                  <w:right w:val="single" w:color="auto" w:sz="4" w:space="0"/>
                </w:tcBorders>
                <w:vAlign w:val="center"/>
              </w:tcPr>
            </w:tcPrChange>
          </w:tcPr>
          <w:p>
            <w:pPr>
              <w:spacing w:line="240" w:lineRule="exact"/>
              <w:jc w:val="center"/>
              <w:rPr>
                <w:del w:id="228" w:author="大肚腩" w:date="2020-03-10T13:41:19Z"/>
                <w:rFonts w:ascii="宋体" w:hAnsi="宋体" w:eastAsia="宋体" w:cs="宋体"/>
                <w:kern w:val="2"/>
                <w:sz w:val="21"/>
                <w:szCs w:val="21"/>
                <w:lang w:val="en-US" w:eastAsia="zh-CN" w:bidi="ar-SA"/>
              </w:rPr>
              <w:pPrChange w:id="227" w:author="大肚腩" w:date="2020-03-10T13:41:08Z">
                <w:pPr>
                  <w:spacing w:line="240" w:lineRule="exact"/>
                </w:pPr>
              </w:pPrChange>
            </w:pPr>
            <w:del w:id="229" w:author="大肚腩" w:date="2020-03-10T13:41:19Z">
              <w:r>
                <w:rPr>
                  <w:rFonts w:hint="eastAsia" w:ascii="宋体" w:hAnsi="宋体" w:cs="宋体"/>
                  <w:szCs w:val="21"/>
                </w:rPr>
                <w:delText>普通高等教育全日制大学本科（学士）及以上学历学位</w:delText>
              </w:r>
            </w:del>
          </w:p>
        </w:tc>
        <w:tc>
          <w:tcPr>
            <w:tcW w:w="2115" w:type="dxa"/>
            <w:tcBorders>
              <w:top w:val="single" w:color="auto" w:sz="4" w:space="0"/>
              <w:left w:val="single" w:color="auto" w:sz="4" w:space="0"/>
              <w:bottom w:val="single" w:color="auto" w:sz="4" w:space="0"/>
              <w:right w:val="single" w:color="auto" w:sz="4" w:space="0"/>
            </w:tcBorders>
            <w:vAlign w:val="center"/>
            <w:tcPrChange w:id="230" w:author="大肚腩" w:date="2020-03-10T13:40:57Z">
              <w:tcPr>
                <w:tcW w:w="2115"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231" w:author="大肚腩" w:date="2020-03-10T13:41:19Z"/>
                <w:rFonts w:ascii="宋体" w:hAnsi="宋体" w:cs="宋体"/>
                <w:szCs w:val="21"/>
              </w:rPr>
            </w:pPr>
            <w:del w:id="232" w:author="大肚腩" w:date="2020-03-10T13:41:19Z">
              <w:r>
                <w:rPr>
                  <w:rFonts w:hint="eastAsia" w:ascii="宋体" w:hAnsi="宋体" w:cs="宋体"/>
                  <w:szCs w:val="21"/>
                </w:rPr>
                <w:delText>研究生：不限专业</w:delText>
              </w:r>
            </w:del>
          </w:p>
          <w:p>
            <w:pPr>
              <w:spacing w:line="240" w:lineRule="exact"/>
              <w:rPr>
                <w:del w:id="233" w:author="大肚腩" w:date="2020-03-10T13:41:19Z"/>
                <w:rFonts w:ascii="宋体" w:hAnsi="宋体" w:eastAsia="宋体" w:cs="宋体"/>
                <w:kern w:val="2"/>
                <w:sz w:val="21"/>
                <w:szCs w:val="21"/>
                <w:lang w:val="en-US" w:eastAsia="zh-CN" w:bidi="ar-SA"/>
              </w:rPr>
            </w:pPr>
            <w:del w:id="234" w:author="大肚腩" w:date="2020-03-10T13:41:19Z">
              <w:r>
                <w:rPr>
                  <w:rFonts w:hint="eastAsia" w:ascii="宋体" w:hAnsi="宋体" w:cs="宋体"/>
                  <w:szCs w:val="21"/>
                </w:rPr>
                <w:delText>本科：汉语言文学专业</w:delText>
              </w:r>
            </w:del>
          </w:p>
        </w:tc>
        <w:tc>
          <w:tcPr>
            <w:tcW w:w="3367" w:type="dxa"/>
            <w:tcBorders>
              <w:top w:val="single" w:color="auto" w:sz="4" w:space="0"/>
              <w:left w:val="single" w:color="auto" w:sz="4" w:space="0"/>
              <w:bottom w:val="single" w:color="auto" w:sz="4" w:space="0"/>
              <w:right w:val="single" w:color="auto" w:sz="4" w:space="0"/>
            </w:tcBorders>
            <w:vAlign w:val="center"/>
            <w:tcPrChange w:id="235" w:author="大肚腩" w:date="2020-03-10T13:40:57Z">
              <w:tcPr>
                <w:tcW w:w="3367"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236" w:author="大肚腩" w:date="2020-03-10T13:41:19Z"/>
                <w:rFonts w:ascii="宋体" w:hAnsi="宋体" w:cs="宋体"/>
                <w:szCs w:val="21"/>
              </w:rPr>
            </w:pPr>
            <w:del w:id="237" w:author="大肚腩" w:date="2020-03-10T13:41:19Z">
              <w:r>
                <w:rPr>
                  <w:rFonts w:hint="eastAsia" w:ascii="宋体" w:hAnsi="宋体" w:cs="宋体"/>
                  <w:szCs w:val="21"/>
                </w:rPr>
                <w:delText>1、报考者应取得教师资格证;</w:delText>
              </w:r>
            </w:del>
          </w:p>
          <w:p>
            <w:pPr>
              <w:spacing w:line="240" w:lineRule="exact"/>
              <w:rPr>
                <w:del w:id="238" w:author="大肚腩" w:date="2020-03-10T13:41:19Z"/>
                <w:rFonts w:ascii="宋体" w:hAnsi="宋体" w:eastAsia="宋体" w:cs="宋体"/>
                <w:kern w:val="2"/>
                <w:sz w:val="21"/>
                <w:szCs w:val="21"/>
                <w:lang w:val="en-US" w:eastAsia="zh-CN" w:bidi="ar-SA"/>
              </w:rPr>
            </w:pPr>
            <w:del w:id="239" w:author="大肚腩" w:date="2020-03-10T13:41:19Z">
              <w:r>
                <w:rPr>
                  <w:rFonts w:hint="eastAsia" w:ascii="宋体" w:hAnsi="宋体" w:cs="宋体"/>
                  <w:szCs w:val="21"/>
                </w:rPr>
                <w:delText>2、研究生报考者本科阶段应为普通高等教育全日制普通班汉语言文学专业。</w:delText>
              </w:r>
            </w:del>
          </w:p>
        </w:tc>
        <w:tc>
          <w:tcPr>
            <w:tcW w:w="775" w:type="dxa"/>
            <w:tcBorders>
              <w:top w:val="single" w:color="auto" w:sz="4" w:space="0"/>
              <w:left w:val="single" w:color="auto" w:sz="4" w:space="0"/>
              <w:bottom w:val="single" w:color="auto" w:sz="4" w:space="0"/>
              <w:right w:val="single" w:color="auto" w:sz="4" w:space="0"/>
            </w:tcBorders>
            <w:vAlign w:val="center"/>
            <w:tcPrChange w:id="240" w:author="大肚腩" w:date="2020-03-10T13:40:57Z">
              <w:tcPr>
                <w:tcW w:w="775"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241" w:author="大肚腩" w:date="2020-03-10T13:41:19Z"/>
                <w:rFonts w:ascii="宋体" w:hAnsi="宋体" w:cs="宋体"/>
                <w:szCs w:val="21"/>
              </w:rPr>
            </w:pPr>
          </w:p>
        </w:tc>
      </w:tr>
      <w:tr>
        <w:tblPrEx>
          <w:tblPrExChange w:id="243" w:author="大肚腩" w:date="2020-03-10T13:40:57Z">
            <w:tblPrEx>
              <w:tblCellMar>
                <w:top w:w="0" w:type="dxa"/>
                <w:left w:w="108" w:type="dxa"/>
                <w:bottom w:w="0" w:type="dxa"/>
                <w:right w:w="108" w:type="dxa"/>
              </w:tblCellMar>
            </w:tblPrEx>
          </w:tblPrExChange>
        </w:tblPrEx>
        <w:trPr>
          <w:trHeight w:val="1146" w:hRule="atLeast"/>
          <w:jc w:val="center"/>
          <w:del w:id="242" w:author="大肚腩" w:date="2020-03-10T13:41:19Z"/>
          <w:trPrChange w:id="243" w:author="大肚腩" w:date="2020-03-10T13:40:57Z">
            <w:trPr>
              <w:trHeight w:val="1146" w:hRule="atLeast"/>
              <w:jc w:val="center"/>
            </w:trPr>
          </w:trPrChange>
        </w:trPr>
        <w:tc>
          <w:tcPr>
            <w:tcW w:w="1730" w:type="dxa"/>
            <w:tcBorders>
              <w:top w:val="single" w:color="auto" w:sz="4" w:space="0"/>
              <w:left w:val="single" w:color="auto" w:sz="4" w:space="0"/>
              <w:bottom w:val="single" w:color="auto" w:sz="4" w:space="0"/>
              <w:right w:val="single" w:color="auto" w:sz="4" w:space="0"/>
            </w:tcBorders>
            <w:vAlign w:val="center"/>
            <w:tcPrChange w:id="244" w:author="大肚腩" w:date="2020-03-10T13:40:57Z">
              <w:tcPr>
                <w:tcW w:w="1730"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245" w:author="大肚腩" w:date="2020-03-10T13:41:19Z"/>
                <w:rFonts w:ascii="宋体" w:hAnsi="宋体" w:eastAsia="宋体" w:cs="宋体"/>
                <w:kern w:val="2"/>
                <w:sz w:val="21"/>
                <w:szCs w:val="21"/>
                <w:lang w:val="en-US" w:eastAsia="zh-CN" w:bidi="ar-SA"/>
              </w:rPr>
            </w:pPr>
            <w:del w:id="246" w:author="大肚腩" w:date="2020-03-10T13:41:19Z">
              <w:r>
                <w:rPr>
                  <w:rFonts w:hint="eastAsia" w:ascii="宋体" w:hAnsi="宋体" w:cs="宋体"/>
                  <w:szCs w:val="21"/>
                </w:rPr>
                <w:delText>科学城一中</w:delText>
              </w:r>
            </w:del>
          </w:p>
        </w:tc>
        <w:tc>
          <w:tcPr>
            <w:tcW w:w="1487" w:type="dxa"/>
            <w:tcBorders>
              <w:top w:val="single" w:color="auto" w:sz="4" w:space="0"/>
              <w:left w:val="single" w:color="auto" w:sz="4" w:space="0"/>
              <w:bottom w:val="single" w:color="auto" w:sz="4" w:space="0"/>
              <w:right w:val="single" w:color="auto" w:sz="4" w:space="0"/>
            </w:tcBorders>
            <w:vAlign w:val="center"/>
            <w:tcPrChange w:id="247" w:author="大肚腩" w:date="2020-03-10T13:40:57Z">
              <w:tcPr>
                <w:tcW w:w="1487"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248" w:author="大肚腩" w:date="2020-03-10T13:41:19Z"/>
                <w:rFonts w:ascii="宋体" w:hAnsi="宋体" w:cs="宋体"/>
                <w:szCs w:val="21"/>
              </w:rPr>
            </w:pPr>
          </w:p>
          <w:p>
            <w:pPr>
              <w:spacing w:line="240" w:lineRule="exact"/>
              <w:rPr>
                <w:del w:id="249" w:author="大肚腩" w:date="2020-03-10T13:41:19Z"/>
                <w:rFonts w:ascii="宋体" w:hAnsi="宋体" w:cs="宋体"/>
                <w:szCs w:val="21"/>
              </w:rPr>
            </w:pPr>
            <w:del w:id="250" w:author="大肚腩" w:date="2020-03-10T13:41:19Z">
              <w:r>
                <w:rPr>
                  <w:rFonts w:hint="eastAsia" w:ascii="宋体" w:hAnsi="宋体" w:cs="宋体"/>
                  <w:szCs w:val="21"/>
                </w:rPr>
                <w:delText>心理教育教学</w:delText>
              </w:r>
            </w:del>
          </w:p>
          <w:p>
            <w:pPr>
              <w:spacing w:line="240" w:lineRule="exact"/>
              <w:rPr>
                <w:del w:id="251" w:author="大肚腩" w:date="2020-03-10T13:41:19Z"/>
                <w:rFonts w:ascii="宋体" w:hAnsi="宋体" w:eastAsia="宋体" w:cs="宋体"/>
                <w:kern w:val="2"/>
                <w:sz w:val="21"/>
                <w:szCs w:val="21"/>
                <w:lang w:val="en-US" w:eastAsia="zh-CN" w:bidi="ar-SA"/>
              </w:rPr>
            </w:pPr>
          </w:p>
        </w:tc>
        <w:tc>
          <w:tcPr>
            <w:tcW w:w="641" w:type="dxa"/>
            <w:tcBorders>
              <w:top w:val="single" w:color="auto" w:sz="4" w:space="0"/>
              <w:left w:val="single" w:color="auto" w:sz="4" w:space="0"/>
              <w:bottom w:val="single" w:color="auto" w:sz="4" w:space="0"/>
              <w:right w:val="single" w:color="auto" w:sz="4" w:space="0"/>
            </w:tcBorders>
            <w:vAlign w:val="center"/>
            <w:tcPrChange w:id="252" w:author="大肚腩" w:date="2020-03-10T13:40:57Z">
              <w:tcPr>
                <w:tcW w:w="641"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jc w:val="center"/>
              <w:rPr>
                <w:del w:id="253" w:author="大肚腩" w:date="2020-03-10T13:41:19Z"/>
                <w:rFonts w:ascii="宋体" w:hAnsi="宋体" w:eastAsia="宋体" w:cs="宋体"/>
                <w:kern w:val="2"/>
                <w:sz w:val="21"/>
                <w:szCs w:val="21"/>
                <w:lang w:val="en-US" w:eastAsia="zh-CN" w:bidi="ar-SA"/>
              </w:rPr>
            </w:pPr>
            <w:del w:id="254" w:author="大肚腩" w:date="2020-03-10T13:41:19Z">
              <w:r>
                <w:rPr>
                  <w:rFonts w:hint="eastAsia" w:ascii="宋体" w:hAnsi="宋体" w:cs="宋体"/>
                  <w:szCs w:val="21"/>
                </w:rPr>
                <w:delText>1</w:delText>
              </w:r>
            </w:del>
          </w:p>
        </w:tc>
        <w:tc>
          <w:tcPr>
            <w:tcW w:w="1689" w:type="dxa"/>
            <w:tcBorders>
              <w:top w:val="single" w:color="auto" w:sz="4" w:space="0"/>
              <w:left w:val="single" w:color="auto" w:sz="4" w:space="0"/>
              <w:bottom w:val="single" w:color="auto" w:sz="4" w:space="0"/>
              <w:right w:val="single" w:color="auto" w:sz="4" w:space="0"/>
            </w:tcBorders>
            <w:vAlign w:val="center"/>
            <w:tcPrChange w:id="255" w:author="大肚腩" w:date="2020-03-10T13:40:57Z">
              <w:tcPr>
                <w:tcW w:w="1540"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jc w:val="center"/>
              <w:rPr>
                <w:del w:id="257" w:author="大肚腩" w:date="2020-03-10T13:41:19Z"/>
                <w:rFonts w:ascii="宋体" w:hAnsi="宋体" w:eastAsia="宋体" w:cs="宋体"/>
                <w:kern w:val="2"/>
                <w:sz w:val="21"/>
                <w:szCs w:val="21"/>
                <w:lang w:val="en-US" w:eastAsia="zh-CN" w:bidi="ar-SA"/>
              </w:rPr>
              <w:pPrChange w:id="256" w:author="大肚腩" w:date="2020-03-10T13:41:08Z">
                <w:pPr>
                  <w:spacing w:line="240" w:lineRule="exact"/>
                </w:pPr>
              </w:pPrChange>
            </w:pPr>
            <w:del w:id="258" w:author="大肚腩" w:date="2020-03-10T13:41:19Z">
              <w:r>
                <w:rPr>
                  <w:rFonts w:hint="eastAsia" w:ascii="宋体" w:hAnsi="宋体" w:cs="宋体"/>
                  <w:szCs w:val="21"/>
                </w:rPr>
                <w:delText>197</w:delText>
              </w:r>
            </w:del>
            <w:del w:id="259" w:author="大肚腩" w:date="2020-03-10T13:41:19Z">
              <w:r>
                <w:rPr>
                  <w:rFonts w:hint="eastAsia" w:ascii="宋体" w:hAnsi="宋体" w:cs="宋体"/>
                  <w:szCs w:val="21"/>
                  <w:lang w:val="en-US" w:eastAsia="zh-CN"/>
                </w:rPr>
                <w:delText>5</w:delText>
              </w:r>
            </w:del>
            <w:del w:id="260" w:author="大肚腩" w:date="2020-03-10T13:41:19Z">
              <w:r>
                <w:rPr>
                  <w:rFonts w:hint="eastAsia" w:ascii="宋体" w:hAnsi="宋体" w:cs="宋体"/>
                  <w:szCs w:val="21"/>
                </w:rPr>
                <w:delText>年1月1日及以后出生</w:delText>
              </w:r>
            </w:del>
          </w:p>
        </w:tc>
        <w:tc>
          <w:tcPr>
            <w:tcW w:w="1539" w:type="dxa"/>
            <w:gridSpan w:val="3"/>
            <w:tcBorders>
              <w:top w:val="single" w:color="auto" w:sz="4" w:space="0"/>
              <w:left w:val="single" w:color="auto" w:sz="4" w:space="0"/>
              <w:bottom w:val="single" w:color="auto" w:sz="4" w:space="0"/>
              <w:right w:val="single" w:color="auto" w:sz="4" w:space="0"/>
            </w:tcBorders>
            <w:vAlign w:val="center"/>
            <w:tcPrChange w:id="261" w:author="大肚腩" w:date="2020-03-10T13:40:57Z">
              <w:tcPr>
                <w:tcW w:w="1688" w:type="dxa"/>
                <w:gridSpan w:val="3"/>
                <w:tcBorders>
                  <w:top w:val="single" w:color="auto" w:sz="4" w:space="0"/>
                  <w:left w:val="single" w:color="auto" w:sz="4" w:space="0"/>
                  <w:bottom w:val="single" w:color="auto" w:sz="4" w:space="0"/>
                  <w:right w:val="single" w:color="auto" w:sz="4" w:space="0"/>
                </w:tcBorders>
                <w:vAlign w:val="center"/>
              </w:tcPr>
            </w:tcPrChange>
          </w:tcPr>
          <w:p>
            <w:pPr>
              <w:spacing w:line="240" w:lineRule="exact"/>
              <w:jc w:val="center"/>
              <w:rPr>
                <w:del w:id="263" w:author="大肚腩" w:date="2020-03-10T13:41:19Z"/>
                <w:rFonts w:ascii="宋体" w:hAnsi="宋体" w:eastAsia="宋体" w:cs="宋体"/>
                <w:kern w:val="2"/>
                <w:sz w:val="21"/>
                <w:szCs w:val="21"/>
                <w:lang w:val="en-US" w:eastAsia="zh-CN" w:bidi="ar-SA"/>
              </w:rPr>
              <w:pPrChange w:id="262" w:author="大肚腩" w:date="2020-03-10T13:41:08Z">
                <w:pPr>
                  <w:spacing w:line="240" w:lineRule="exact"/>
                </w:pPr>
              </w:pPrChange>
            </w:pPr>
            <w:del w:id="264" w:author="大肚腩" w:date="2020-03-10T13:41:19Z">
              <w:r>
                <w:rPr>
                  <w:rFonts w:hint="eastAsia" w:ascii="宋体" w:hAnsi="宋体" w:cs="宋体"/>
                  <w:szCs w:val="21"/>
                </w:rPr>
                <w:delText>普通高等教育全日制大学本科（学士）及以上学历学位</w:delText>
              </w:r>
            </w:del>
          </w:p>
        </w:tc>
        <w:tc>
          <w:tcPr>
            <w:tcW w:w="2115" w:type="dxa"/>
            <w:tcBorders>
              <w:top w:val="single" w:color="auto" w:sz="4" w:space="0"/>
              <w:left w:val="single" w:color="auto" w:sz="4" w:space="0"/>
              <w:bottom w:val="single" w:color="auto" w:sz="4" w:space="0"/>
              <w:right w:val="single" w:color="auto" w:sz="4" w:space="0"/>
            </w:tcBorders>
            <w:vAlign w:val="center"/>
            <w:tcPrChange w:id="265" w:author="大肚腩" w:date="2020-03-10T13:40:57Z">
              <w:tcPr>
                <w:tcW w:w="2115"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266" w:author="大肚腩" w:date="2020-03-10T13:41:19Z"/>
                <w:rFonts w:ascii="宋体" w:hAnsi="宋体" w:cs="宋体"/>
                <w:szCs w:val="21"/>
              </w:rPr>
            </w:pPr>
            <w:del w:id="267" w:author="大肚腩" w:date="2020-03-10T13:41:19Z">
              <w:r>
                <w:rPr>
                  <w:rFonts w:hint="eastAsia" w:ascii="宋体" w:hAnsi="宋体" w:cs="宋体"/>
                  <w:szCs w:val="21"/>
                </w:rPr>
                <w:delText>研究生：不限专业</w:delText>
              </w:r>
            </w:del>
          </w:p>
          <w:p>
            <w:pPr>
              <w:spacing w:line="240" w:lineRule="exact"/>
              <w:rPr>
                <w:del w:id="268" w:author="大肚腩" w:date="2020-03-10T13:41:19Z"/>
                <w:rFonts w:ascii="宋体" w:hAnsi="宋体" w:eastAsia="宋体" w:cs="宋体"/>
                <w:kern w:val="2"/>
                <w:sz w:val="21"/>
                <w:szCs w:val="21"/>
                <w:lang w:val="en-US" w:eastAsia="zh-CN" w:bidi="ar-SA"/>
              </w:rPr>
            </w:pPr>
            <w:del w:id="269" w:author="大肚腩" w:date="2020-03-10T13:41:19Z">
              <w:r>
                <w:rPr>
                  <w:rFonts w:hint="eastAsia" w:ascii="宋体" w:hAnsi="宋体" w:cs="宋体"/>
                  <w:szCs w:val="21"/>
                </w:rPr>
                <w:delText>本科：心理学专业、应用心理学专业</w:delText>
              </w:r>
            </w:del>
          </w:p>
        </w:tc>
        <w:tc>
          <w:tcPr>
            <w:tcW w:w="3367" w:type="dxa"/>
            <w:tcBorders>
              <w:top w:val="single" w:color="auto" w:sz="4" w:space="0"/>
              <w:left w:val="single" w:color="auto" w:sz="4" w:space="0"/>
              <w:bottom w:val="single" w:color="auto" w:sz="4" w:space="0"/>
              <w:right w:val="single" w:color="auto" w:sz="4" w:space="0"/>
            </w:tcBorders>
            <w:vAlign w:val="center"/>
            <w:tcPrChange w:id="270" w:author="大肚腩" w:date="2020-03-10T13:40:57Z">
              <w:tcPr>
                <w:tcW w:w="3367"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271" w:author="大肚腩" w:date="2020-03-10T13:41:19Z"/>
                <w:rFonts w:ascii="宋体" w:hAnsi="宋体" w:cs="宋体"/>
                <w:szCs w:val="21"/>
              </w:rPr>
            </w:pPr>
            <w:del w:id="272" w:author="大肚腩" w:date="2020-03-10T13:41:19Z">
              <w:r>
                <w:rPr>
                  <w:rFonts w:hint="eastAsia" w:ascii="宋体" w:hAnsi="宋体" w:cs="宋体"/>
                  <w:szCs w:val="21"/>
                </w:rPr>
                <w:delText>1、报考者应取得教师资格证;</w:delText>
              </w:r>
            </w:del>
          </w:p>
          <w:p>
            <w:pPr>
              <w:spacing w:line="240" w:lineRule="exact"/>
              <w:rPr>
                <w:del w:id="273" w:author="大肚腩" w:date="2020-03-10T13:41:19Z"/>
                <w:rFonts w:ascii="宋体" w:hAnsi="宋体" w:eastAsia="宋体" w:cs="宋体"/>
                <w:kern w:val="2"/>
                <w:sz w:val="21"/>
                <w:szCs w:val="21"/>
                <w:lang w:val="en-US" w:eastAsia="zh-CN" w:bidi="ar-SA"/>
              </w:rPr>
            </w:pPr>
            <w:del w:id="274" w:author="大肚腩" w:date="2020-03-10T13:41:19Z">
              <w:r>
                <w:rPr>
                  <w:rFonts w:hint="eastAsia" w:ascii="宋体" w:hAnsi="宋体" w:cs="宋体"/>
                  <w:szCs w:val="21"/>
                </w:rPr>
                <w:delText>2、研究生报考者本科阶段应为普通高等教育全日制普通班心理学专业、应用心理学专业毕业。</w:delText>
              </w:r>
            </w:del>
          </w:p>
        </w:tc>
        <w:tc>
          <w:tcPr>
            <w:tcW w:w="775" w:type="dxa"/>
            <w:tcBorders>
              <w:top w:val="single" w:color="auto" w:sz="4" w:space="0"/>
              <w:left w:val="single" w:color="auto" w:sz="4" w:space="0"/>
              <w:bottom w:val="single" w:color="auto" w:sz="4" w:space="0"/>
              <w:right w:val="single" w:color="auto" w:sz="4" w:space="0"/>
            </w:tcBorders>
            <w:vAlign w:val="center"/>
            <w:tcPrChange w:id="275" w:author="大肚腩" w:date="2020-03-10T13:40:57Z">
              <w:tcPr>
                <w:tcW w:w="775"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276" w:author="大肚腩" w:date="2020-03-10T13:41:19Z"/>
                <w:rFonts w:ascii="宋体" w:hAnsi="宋体" w:cs="宋体"/>
                <w:szCs w:val="21"/>
              </w:rPr>
            </w:pPr>
          </w:p>
        </w:tc>
      </w:tr>
      <w:tr>
        <w:tblPrEx>
          <w:tblCellMar>
            <w:top w:w="0" w:type="dxa"/>
            <w:left w:w="108" w:type="dxa"/>
            <w:bottom w:w="0" w:type="dxa"/>
            <w:right w:w="108" w:type="dxa"/>
          </w:tblCellMar>
          <w:tblPrExChange w:id="278" w:author="大肚腩" w:date="2020-03-10T13:40:57Z">
            <w:tblPrEx>
              <w:tblCellMar>
                <w:top w:w="0" w:type="dxa"/>
                <w:left w:w="108" w:type="dxa"/>
                <w:bottom w:w="0" w:type="dxa"/>
                <w:right w:w="108" w:type="dxa"/>
              </w:tblCellMar>
            </w:tblPrEx>
          </w:tblPrExChange>
        </w:tblPrEx>
        <w:trPr>
          <w:trHeight w:val="1146" w:hRule="atLeast"/>
          <w:jc w:val="center"/>
          <w:del w:id="277" w:author="大肚腩" w:date="2020-03-10T13:41:19Z"/>
          <w:trPrChange w:id="278" w:author="大肚腩" w:date="2020-03-10T13:40:57Z">
            <w:trPr>
              <w:trHeight w:val="1146" w:hRule="atLeast"/>
              <w:jc w:val="center"/>
            </w:trPr>
          </w:trPrChange>
        </w:trPr>
        <w:tc>
          <w:tcPr>
            <w:tcW w:w="1730" w:type="dxa"/>
            <w:tcBorders>
              <w:top w:val="single" w:color="auto" w:sz="4" w:space="0"/>
              <w:left w:val="single" w:color="auto" w:sz="4" w:space="0"/>
              <w:bottom w:val="single" w:color="auto" w:sz="4" w:space="0"/>
              <w:right w:val="single" w:color="auto" w:sz="4" w:space="0"/>
            </w:tcBorders>
            <w:vAlign w:val="center"/>
            <w:tcPrChange w:id="279" w:author="大肚腩" w:date="2020-03-10T13:40:57Z">
              <w:tcPr>
                <w:tcW w:w="1730"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280" w:author="大肚腩" w:date="2020-03-10T13:41:19Z"/>
                <w:rFonts w:hint="eastAsia" w:ascii="宋体" w:hAnsi="宋体" w:eastAsia="宋体" w:cs="宋体"/>
                <w:kern w:val="2"/>
                <w:sz w:val="21"/>
                <w:szCs w:val="21"/>
                <w:lang w:val="en-US" w:eastAsia="zh-CN" w:bidi="ar-SA"/>
              </w:rPr>
            </w:pPr>
            <w:del w:id="281" w:author="大肚腩" w:date="2020-03-10T13:41:19Z">
              <w:r>
                <w:rPr>
                  <w:rFonts w:hint="eastAsia" w:ascii="宋体" w:hAnsi="宋体" w:cs="宋体"/>
                  <w:szCs w:val="21"/>
                </w:rPr>
                <w:delText>科学城一中</w:delText>
              </w:r>
            </w:del>
          </w:p>
        </w:tc>
        <w:tc>
          <w:tcPr>
            <w:tcW w:w="1487" w:type="dxa"/>
            <w:tcBorders>
              <w:top w:val="single" w:color="auto" w:sz="4" w:space="0"/>
              <w:left w:val="single" w:color="auto" w:sz="4" w:space="0"/>
              <w:bottom w:val="single" w:color="auto" w:sz="4" w:space="0"/>
              <w:right w:val="single" w:color="auto" w:sz="4" w:space="0"/>
            </w:tcBorders>
            <w:vAlign w:val="center"/>
            <w:tcPrChange w:id="282" w:author="大肚腩" w:date="2020-03-10T13:40:57Z">
              <w:tcPr>
                <w:tcW w:w="1487"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283" w:author="大肚腩" w:date="2020-03-10T13:41:19Z"/>
                <w:rFonts w:ascii="宋体" w:hAnsi="宋体" w:cs="宋体"/>
                <w:szCs w:val="21"/>
              </w:rPr>
            </w:pPr>
          </w:p>
          <w:p>
            <w:pPr>
              <w:spacing w:line="240" w:lineRule="exact"/>
              <w:rPr>
                <w:del w:id="284" w:author="大肚腩" w:date="2020-03-10T13:41:19Z"/>
                <w:rFonts w:ascii="宋体" w:hAnsi="宋体" w:cs="宋体"/>
                <w:szCs w:val="21"/>
              </w:rPr>
            </w:pPr>
            <w:del w:id="285" w:author="大肚腩" w:date="2020-03-10T13:41:19Z">
              <w:r>
                <w:rPr>
                  <w:rFonts w:hint="eastAsia" w:ascii="宋体" w:hAnsi="宋体" w:cs="宋体"/>
                  <w:szCs w:val="21"/>
                </w:rPr>
                <w:delText>信息技术教学</w:delText>
              </w:r>
            </w:del>
          </w:p>
          <w:p>
            <w:pPr>
              <w:spacing w:line="240" w:lineRule="exact"/>
              <w:rPr>
                <w:del w:id="286" w:author="大肚腩" w:date="2020-03-10T13:41:19Z"/>
                <w:rFonts w:ascii="宋体" w:hAnsi="宋体" w:eastAsia="宋体" w:cs="宋体"/>
                <w:kern w:val="2"/>
                <w:sz w:val="21"/>
                <w:szCs w:val="21"/>
                <w:lang w:val="en-US" w:eastAsia="zh-CN" w:bidi="ar-SA"/>
              </w:rPr>
            </w:pPr>
          </w:p>
        </w:tc>
        <w:tc>
          <w:tcPr>
            <w:tcW w:w="641" w:type="dxa"/>
            <w:tcBorders>
              <w:top w:val="single" w:color="auto" w:sz="4" w:space="0"/>
              <w:left w:val="single" w:color="auto" w:sz="4" w:space="0"/>
              <w:bottom w:val="single" w:color="auto" w:sz="4" w:space="0"/>
              <w:right w:val="single" w:color="auto" w:sz="4" w:space="0"/>
            </w:tcBorders>
            <w:vAlign w:val="center"/>
            <w:tcPrChange w:id="287" w:author="大肚腩" w:date="2020-03-10T13:40:57Z">
              <w:tcPr>
                <w:tcW w:w="641"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jc w:val="center"/>
              <w:rPr>
                <w:del w:id="288" w:author="大肚腩" w:date="2020-03-10T13:41:19Z"/>
                <w:rFonts w:hint="eastAsia" w:ascii="宋体" w:hAnsi="宋体" w:eastAsia="宋体" w:cs="宋体"/>
                <w:kern w:val="2"/>
                <w:sz w:val="21"/>
                <w:szCs w:val="21"/>
                <w:lang w:val="en-US" w:eastAsia="zh-CN" w:bidi="ar-SA"/>
              </w:rPr>
            </w:pPr>
            <w:del w:id="289" w:author="大肚腩" w:date="2020-03-10T13:41:19Z">
              <w:r>
                <w:rPr>
                  <w:rFonts w:hint="eastAsia" w:ascii="宋体" w:hAnsi="宋体" w:cs="宋体"/>
                  <w:szCs w:val="21"/>
                </w:rPr>
                <w:delText>1</w:delText>
              </w:r>
            </w:del>
          </w:p>
        </w:tc>
        <w:tc>
          <w:tcPr>
            <w:tcW w:w="1689" w:type="dxa"/>
            <w:tcBorders>
              <w:top w:val="single" w:color="auto" w:sz="4" w:space="0"/>
              <w:left w:val="single" w:color="auto" w:sz="4" w:space="0"/>
              <w:bottom w:val="single" w:color="auto" w:sz="4" w:space="0"/>
              <w:right w:val="single" w:color="auto" w:sz="4" w:space="0"/>
            </w:tcBorders>
            <w:vAlign w:val="center"/>
            <w:tcPrChange w:id="290" w:author="大肚腩" w:date="2020-03-10T13:40:57Z">
              <w:tcPr>
                <w:tcW w:w="1540"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jc w:val="center"/>
              <w:rPr>
                <w:del w:id="292" w:author="大肚腩" w:date="2020-03-10T13:41:19Z"/>
                <w:rFonts w:hint="eastAsia" w:ascii="宋体" w:hAnsi="宋体" w:eastAsia="宋体" w:cs="宋体"/>
                <w:kern w:val="2"/>
                <w:sz w:val="21"/>
                <w:szCs w:val="21"/>
                <w:lang w:val="en-US" w:eastAsia="zh-CN" w:bidi="ar-SA"/>
              </w:rPr>
              <w:pPrChange w:id="291" w:author="大肚腩" w:date="2020-03-10T13:41:08Z">
                <w:pPr>
                  <w:spacing w:line="240" w:lineRule="exact"/>
                </w:pPr>
              </w:pPrChange>
            </w:pPr>
            <w:del w:id="293" w:author="大肚腩" w:date="2020-03-10T13:41:19Z">
              <w:r>
                <w:rPr>
                  <w:rFonts w:hint="eastAsia" w:ascii="宋体" w:hAnsi="宋体" w:cs="宋体"/>
                  <w:szCs w:val="21"/>
                </w:rPr>
                <w:delText>197</w:delText>
              </w:r>
            </w:del>
            <w:del w:id="294" w:author="大肚腩" w:date="2020-03-10T13:41:19Z">
              <w:r>
                <w:rPr>
                  <w:rFonts w:hint="eastAsia" w:ascii="宋体" w:hAnsi="宋体" w:cs="宋体"/>
                  <w:szCs w:val="21"/>
                  <w:lang w:val="en-US" w:eastAsia="zh-CN"/>
                </w:rPr>
                <w:delText>5</w:delText>
              </w:r>
            </w:del>
            <w:del w:id="295" w:author="大肚腩" w:date="2020-03-10T13:41:19Z">
              <w:r>
                <w:rPr>
                  <w:rFonts w:hint="eastAsia" w:ascii="宋体" w:hAnsi="宋体" w:cs="宋体"/>
                  <w:szCs w:val="21"/>
                </w:rPr>
                <w:delText>年1月1日及以后出生</w:delText>
              </w:r>
            </w:del>
          </w:p>
        </w:tc>
        <w:tc>
          <w:tcPr>
            <w:tcW w:w="1539" w:type="dxa"/>
            <w:gridSpan w:val="3"/>
            <w:tcBorders>
              <w:top w:val="single" w:color="auto" w:sz="4" w:space="0"/>
              <w:left w:val="single" w:color="auto" w:sz="4" w:space="0"/>
              <w:bottom w:val="single" w:color="auto" w:sz="4" w:space="0"/>
              <w:right w:val="single" w:color="auto" w:sz="4" w:space="0"/>
            </w:tcBorders>
            <w:vAlign w:val="center"/>
            <w:tcPrChange w:id="296" w:author="大肚腩" w:date="2020-03-10T13:40:57Z">
              <w:tcPr>
                <w:tcW w:w="1688" w:type="dxa"/>
                <w:gridSpan w:val="3"/>
                <w:tcBorders>
                  <w:top w:val="single" w:color="auto" w:sz="4" w:space="0"/>
                  <w:left w:val="single" w:color="auto" w:sz="4" w:space="0"/>
                  <w:bottom w:val="single" w:color="auto" w:sz="4" w:space="0"/>
                  <w:right w:val="single" w:color="auto" w:sz="4" w:space="0"/>
                </w:tcBorders>
                <w:vAlign w:val="center"/>
              </w:tcPr>
            </w:tcPrChange>
          </w:tcPr>
          <w:p>
            <w:pPr>
              <w:spacing w:line="240" w:lineRule="exact"/>
              <w:jc w:val="center"/>
              <w:rPr>
                <w:del w:id="298" w:author="大肚腩" w:date="2020-03-10T13:41:19Z"/>
                <w:rFonts w:hint="eastAsia" w:ascii="宋体" w:hAnsi="宋体" w:eastAsia="宋体" w:cs="宋体"/>
                <w:kern w:val="2"/>
                <w:sz w:val="21"/>
                <w:szCs w:val="21"/>
                <w:lang w:val="en-US" w:eastAsia="zh-CN" w:bidi="ar-SA"/>
              </w:rPr>
              <w:pPrChange w:id="297" w:author="大肚腩" w:date="2020-03-10T13:41:08Z">
                <w:pPr>
                  <w:spacing w:line="240" w:lineRule="exact"/>
                </w:pPr>
              </w:pPrChange>
            </w:pPr>
            <w:del w:id="299" w:author="大肚腩" w:date="2020-03-10T13:41:19Z">
              <w:r>
                <w:rPr>
                  <w:rFonts w:hint="eastAsia" w:ascii="宋体" w:hAnsi="宋体" w:cs="宋体"/>
                  <w:szCs w:val="21"/>
                </w:rPr>
                <w:delText>普通高等教育全日制大学本科（学士）及以上学历学位</w:delText>
              </w:r>
            </w:del>
          </w:p>
        </w:tc>
        <w:tc>
          <w:tcPr>
            <w:tcW w:w="2115" w:type="dxa"/>
            <w:tcBorders>
              <w:top w:val="single" w:color="auto" w:sz="4" w:space="0"/>
              <w:left w:val="single" w:color="auto" w:sz="4" w:space="0"/>
              <w:bottom w:val="single" w:color="auto" w:sz="4" w:space="0"/>
              <w:right w:val="single" w:color="auto" w:sz="4" w:space="0"/>
            </w:tcBorders>
            <w:vAlign w:val="center"/>
            <w:tcPrChange w:id="300" w:author="大肚腩" w:date="2020-03-10T13:40:57Z">
              <w:tcPr>
                <w:tcW w:w="2115"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301" w:author="大肚腩" w:date="2020-03-10T13:41:19Z"/>
                <w:rFonts w:ascii="宋体" w:hAnsi="宋体" w:cs="宋体"/>
                <w:szCs w:val="21"/>
              </w:rPr>
            </w:pPr>
            <w:del w:id="302" w:author="大肚腩" w:date="2020-03-10T13:41:19Z">
              <w:r>
                <w:rPr>
                  <w:rFonts w:hint="eastAsia" w:ascii="宋体" w:hAnsi="宋体" w:cs="宋体"/>
                  <w:szCs w:val="21"/>
                </w:rPr>
                <w:delText>研究生：不限专业</w:delText>
              </w:r>
            </w:del>
          </w:p>
          <w:p>
            <w:pPr>
              <w:spacing w:line="240" w:lineRule="exact"/>
              <w:rPr>
                <w:del w:id="303" w:author="大肚腩" w:date="2020-03-10T13:41:19Z"/>
                <w:rFonts w:hint="eastAsia" w:ascii="宋体" w:hAnsi="宋体" w:eastAsia="宋体" w:cs="宋体"/>
                <w:kern w:val="2"/>
                <w:sz w:val="21"/>
                <w:szCs w:val="21"/>
                <w:lang w:val="en-US" w:eastAsia="zh-CN" w:bidi="ar-SA"/>
              </w:rPr>
            </w:pPr>
            <w:del w:id="304" w:author="大肚腩" w:date="2020-03-10T13:41:19Z">
              <w:r>
                <w:rPr>
                  <w:rFonts w:hint="eastAsia" w:ascii="宋体" w:hAnsi="宋体" w:cs="宋体"/>
                  <w:szCs w:val="21"/>
                </w:rPr>
                <w:delText>本科：计算机科学与技术专业</w:delText>
              </w:r>
            </w:del>
          </w:p>
        </w:tc>
        <w:tc>
          <w:tcPr>
            <w:tcW w:w="3367" w:type="dxa"/>
            <w:tcBorders>
              <w:top w:val="single" w:color="auto" w:sz="4" w:space="0"/>
              <w:left w:val="single" w:color="auto" w:sz="4" w:space="0"/>
              <w:bottom w:val="single" w:color="auto" w:sz="4" w:space="0"/>
              <w:right w:val="single" w:color="auto" w:sz="4" w:space="0"/>
            </w:tcBorders>
            <w:vAlign w:val="center"/>
            <w:tcPrChange w:id="305" w:author="大肚腩" w:date="2020-03-10T13:40:57Z">
              <w:tcPr>
                <w:tcW w:w="3367"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306" w:author="大肚腩" w:date="2020-03-10T13:41:19Z"/>
                <w:rFonts w:ascii="宋体" w:hAnsi="宋体" w:cs="宋体"/>
                <w:szCs w:val="21"/>
              </w:rPr>
            </w:pPr>
            <w:del w:id="307" w:author="大肚腩" w:date="2020-03-10T13:41:19Z">
              <w:r>
                <w:rPr>
                  <w:rFonts w:hint="eastAsia" w:ascii="宋体" w:hAnsi="宋体" w:cs="宋体"/>
                  <w:szCs w:val="21"/>
                </w:rPr>
                <w:delText>1、报考者应取得教师资格证;</w:delText>
              </w:r>
            </w:del>
          </w:p>
          <w:p>
            <w:pPr>
              <w:spacing w:line="240" w:lineRule="exact"/>
              <w:rPr>
                <w:del w:id="308" w:author="大肚腩" w:date="2020-03-10T13:41:19Z"/>
                <w:rFonts w:hint="eastAsia" w:ascii="宋体" w:hAnsi="宋体" w:eastAsia="宋体" w:cs="宋体"/>
                <w:kern w:val="2"/>
                <w:sz w:val="21"/>
                <w:szCs w:val="21"/>
                <w:lang w:val="en-US" w:eastAsia="zh-CN" w:bidi="ar-SA"/>
              </w:rPr>
            </w:pPr>
            <w:del w:id="309" w:author="大肚腩" w:date="2020-03-10T13:41:19Z">
              <w:r>
                <w:rPr>
                  <w:rFonts w:hint="eastAsia" w:ascii="宋体" w:hAnsi="宋体" w:cs="宋体"/>
                  <w:szCs w:val="21"/>
                </w:rPr>
                <w:delText>2、研究生报考者本科阶段应为普通高等教育全日制普通班计算机科学与技术专业毕业。</w:delText>
              </w:r>
            </w:del>
          </w:p>
        </w:tc>
        <w:tc>
          <w:tcPr>
            <w:tcW w:w="775" w:type="dxa"/>
            <w:tcBorders>
              <w:top w:val="single" w:color="auto" w:sz="4" w:space="0"/>
              <w:left w:val="single" w:color="auto" w:sz="4" w:space="0"/>
              <w:bottom w:val="single" w:color="auto" w:sz="4" w:space="0"/>
              <w:right w:val="single" w:color="auto" w:sz="4" w:space="0"/>
            </w:tcBorders>
            <w:vAlign w:val="center"/>
            <w:tcPrChange w:id="310" w:author="大肚腩" w:date="2020-03-10T13:40:57Z">
              <w:tcPr>
                <w:tcW w:w="775"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rPr>
                <w:del w:id="311" w:author="大肚腩" w:date="2020-03-10T13:41:19Z"/>
                <w:rFonts w:ascii="宋体" w:hAnsi="宋体" w:cs="宋体"/>
                <w:szCs w:val="21"/>
              </w:rPr>
            </w:pPr>
          </w:p>
        </w:tc>
      </w:tr>
      <w:tr>
        <w:tblPrEx>
          <w:tblCellMar>
            <w:top w:w="0" w:type="dxa"/>
            <w:left w:w="108" w:type="dxa"/>
            <w:bottom w:w="0" w:type="dxa"/>
            <w:right w:w="108" w:type="dxa"/>
          </w:tblCellMar>
        </w:tblPrEx>
        <w:trPr>
          <w:cantSplit/>
          <w:trHeight w:val="651" w:hRule="atLeast"/>
          <w:jc w:val="center"/>
          <w:ins w:id="312" w:author="大肚腩" w:date="2020-03-10T13:41:28Z"/>
        </w:trPr>
        <w:tc>
          <w:tcPr>
            <w:tcW w:w="1730"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ins w:id="313" w:author="大肚腩" w:date="2020-03-10T13:41:28Z"/>
                <w:rFonts w:ascii="宋体" w:hAnsi="宋体" w:cs="宋体"/>
                <w:color w:val="auto"/>
                <w:szCs w:val="21"/>
              </w:rPr>
            </w:pPr>
            <w:ins w:id="314" w:author="大肚腩" w:date="2020-03-10T13:41:28Z">
              <w:r>
                <w:rPr>
                  <w:rFonts w:hint="eastAsia" w:ascii="宋体" w:hAnsi="宋体" w:cs="宋体"/>
                  <w:color w:val="auto"/>
                  <w:szCs w:val="21"/>
                </w:rPr>
                <w:t>招聘单位</w:t>
              </w:r>
            </w:ins>
          </w:p>
        </w:tc>
        <w:tc>
          <w:tcPr>
            <w:tcW w:w="1487" w:type="dxa"/>
            <w:tcBorders>
              <w:top w:val="single" w:color="auto" w:sz="4" w:space="0"/>
              <w:left w:val="single" w:color="auto" w:sz="4" w:space="0"/>
              <w:right w:val="single" w:color="auto" w:sz="4" w:space="0"/>
            </w:tcBorders>
            <w:vAlign w:val="center"/>
          </w:tcPr>
          <w:p>
            <w:pPr>
              <w:spacing w:line="240" w:lineRule="exact"/>
              <w:jc w:val="center"/>
              <w:rPr>
                <w:ins w:id="315" w:author="大肚腩" w:date="2020-03-10T13:41:28Z"/>
                <w:rFonts w:ascii="宋体" w:hAnsi="宋体" w:cs="宋体"/>
                <w:color w:val="auto"/>
                <w:szCs w:val="21"/>
              </w:rPr>
            </w:pPr>
            <w:ins w:id="316" w:author="大肚腩" w:date="2020-03-10T13:41:28Z">
              <w:r>
                <w:rPr>
                  <w:rFonts w:hint="eastAsia" w:ascii="宋体" w:hAnsi="宋体" w:cs="宋体"/>
                  <w:color w:val="auto"/>
                  <w:szCs w:val="21"/>
                </w:rPr>
                <w:t>招聘岗位</w:t>
              </w:r>
            </w:ins>
          </w:p>
        </w:tc>
        <w:tc>
          <w:tcPr>
            <w:tcW w:w="64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ins w:id="317" w:author="大肚腩" w:date="2020-03-10T13:41:28Z"/>
                <w:rFonts w:ascii="宋体" w:hAnsi="宋体" w:cs="宋体"/>
                <w:color w:val="auto"/>
                <w:szCs w:val="21"/>
              </w:rPr>
            </w:pPr>
            <w:ins w:id="318" w:author="大肚腩" w:date="2020-03-10T13:41:28Z">
              <w:r>
                <w:rPr>
                  <w:rFonts w:hint="eastAsia" w:ascii="宋体" w:hAnsi="宋体" w:cs="宋体"/>
                  <w:color w:val="auto"/>
                  <w:szCs w:val="21"/>
                </w:rPr>
                <w:t>招聘人数</w:t>
              </w:r>
            </w:ins>
          </w:p>
        </w:tc>
        <w:tc>
          <w:tcPr>
            <w:tcW w:w="1749"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ins w:id="319" w:author="大肚腩" w:date="2020-03-10T13:41:28Z"/>
                <w:rFonts w:ascii="宋体" w:hAnsi="宋体" w:cs="宋体"/>
                <w:color w:val="auto"/>
                <w:szCs w:val="21"/>
              </w:rPr>
            </w:pPr>
            <w:ins w:id="320" w:author="大肚腩" w:date="2020-03-10T13:41:28Z">
              <w:r>
                <w:rPr>
                  <w:rFonts w:hint="eastAsia" w:ascii="宋体" w:hAnsi="宋体" w:cs="宋体"/>
                  <w:color w:val="auto"/>
                  <w:szCs w:val="21"/>
                </w:rPr>
                <w:t>年龄</w:t>
              </w:r>
            </w:ins>
          </w:p>
        </w:tc>
        <w:tc>
          <w:tcPr>
            <w:tcW w:w="1342"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ins w:id="321" w:author="大肚腩" w:date="2020-03-10T13:41:28Z"/>
                <w:rFonts w:ascii="宋体" w:hAnsi="宋体" w:cs="宋体"/>
                <w:color w:val="auto"/>
                <w:szCs w:val="21"/>
              </w:rPr>
            </w:pPr>
            <w:ins w:id="322" w:author="大肚腩" w:date="2020-03-10T13:41:28Z">
              <w:r>
                <w:rPr>
                  <w:rFonts w:hint="eastAsia" w:ascii="宋体" w:hAnsi="宋体" w:cs="宋体"/>
                  <w:color w:val="auto"/>
                  <w:szCs w:val="21"/>
                </w:rPr>
                <w:t>学历或学位</w:t>
              </w:r>
            </w:ins>
          </w:p>
          <w:p>
            <w:pPr>
              <w:spacing w:line="240" w:lineRule="exact"/>
              <w:jc w:val="center"/>
              <w:rPr>
                <w:ins w:id="323" w:author="大肚腩" w:date="2020-03-10T13:41:28Z"/>
                <w:rFonts w:ascii="宋体" w:hAnsi="宋体" w:cs="宋体"/>
                <w:color w:val="auto"/>
                <w:szCs w:val="21"/>
              </w:rPr>
            </w:pPr>
          </w:p>
        </w:tc>
        <w:tc>
          <w:tcPr>
            <w:tcW w:w="2252"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ins w:id="324" w:author="大肚腩" w:date="2020-03-10T13:41:28Z"/>
                <w:rFonts w:ascii="宋体" w:hAnsi="宋体" w:cs="宋体"/>
                <w:color w:val="auto"/>
                <w:szCs w:val="21"/>
              </w:rPr>
            </w:pPr>
            <w:ins w:id="325" w:author="大肚腩" w:date="2020-03-10T13:41:28Z">
              <w:r>
                <w:rPr>
                  <w:rFonts w:hint="eastAsia" w:ascii="宋体" w:hAnsi="宋体" w:cs="宋体"/>
                  <w:color w:val="auto"/>
                  <w:szCs w:val="21"/>
                </w:rPr>
                <w:t>专业条件要求</w:t>
              </w:r>
            </w:ins>
          </w:p>
        </w:tc>
        <w:tc>
          <w:tcPr>
            <w:tcW w:w="3367"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ins w:id="326" w:author="大肚腩" w:date="2020-03-10T13:41:28Z"/>
                <w:rFonts w:ascii="宋体" w:hAnsi="宋体" w:cs="宋体"/>
                <w:color w:val="auto"/>
                <w:szCs w:val="21"/>
              </w:rPr>
            </w:pPr>
            <w:ins w:id="327" w:author="大肚腩" w:date="2020-03-10T13:41:28Z">
              <w:r>
                <w:rPr>
                  <w:rFonts w:hint="eastAsia" w:ascii="宋体" w:hAnsi="宋体" w:cs="宋体"/>
                  <w:color w:val="auto"/>
                  <w:szCs w:val="21"/>
                </w:rPr>
                <w:t>其他</w:t>
              </w:r>
            </w:ins>
          </w:p>
        </w:tc>
        <w:tc>
          <w:tcPr>
            <w:tcW w:w="7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328" w:author="大肚腩" w:date="2020-03-10T13:41:28Z"/>
                <w:rFonts w:ascii="宋体" w:hAnsi="宋体" w:cs="宋体"/>
                <w:color w:val="auto"/>
                <w:szCs w:val="21"/>
              </w:rPr>
            </w:pPr>
            <w:ins w:id="329" w:author="大肚腩" w:date="2020-03-10T13:41:28Z">
              <w:r>
                <w:rPr>
                  <w:rFonts w:hint="eastAsia" w:ascii="宋体" w:hAnsi="宋体" w:cs="宋体"/>
                  <w:color w:val="auto"/>
                  <w:szCs w:val="21"/>
                </w:rPr>
                <w:t>备注</w:t>
              </w:r>
            </w:ins>
          </w:p>
        </w:tc>
      </w:tr>
      <w:tr>
        <w:tblPrEx>
          <w:tblCellMar>
            <w:top w:w="0" w:type="dxa"/>
            <w:left w:w="108" w:type="dxa"/>
            <w:bottom w:w="0" w:type="dxa"/>
            <w:right w:w="108" w:type="dxa"/>
          </w:tblCellMar>
        </w:tblPrEx>
        <w:trPr>
          <w:trHeight w:val="1252" w:hRule="atLeast"/>
          <w:jc w:val="center"/>
          <w:ins w:id="330" w:author="大肚腩" w:date="2020-03-10T13:41:28Z"/>
        </w:trPr>
        <w:tc>
          <w:tcPr>
            <w:tcW w:w="1730" w:type="dxa"/>
            <w:tcBorders>
              <w:top w:val="nil"/>
              <w:left w:val="single" w:color="auto" w:sz="4" w:space="0"/>
              <w:bottom w:val="single" w:color="auto" w:sz="4" w:space="0"/>
              <w:right w:val="single" w:color="auto" w:sz="4" w:space="0"/>
            </w:tcBorders>
            <w:vAlign w:val="center"/>
          </w:tcPr>
          <w:p>
            <w:pPr>
              <w:spacing w:line="240" w:lineRule="exact"/>
              <w:rPr>
                <w:ins w:id="331" w:author="大肚腩" w:date="2020-03-10T13:41:28Z"/>
                <w:rFonts w:ascii="宋体" w:hAnsi="宋体" w:cs="宋体"/>
                <w:color w:val="auto"/>
                <w:szCs w:val="21"/>
              </w:rPr>
            </w:pPr>
            <w:ins w:id="332" w:author="大肚腩" w:date="2020-03-10T13:41:28Z">
              <w:r>
                <w:rPr>
                  <w:rFonts w:hint="eastAsia" w:ascii="宋体" w:hAnsi="宋体" w:cs="宋体"/>
                  <w:color w:val="auto"/>
                  <w:szCs w:val="21"/>
                </w:rPr>
                <w:t>科学城小学</w:t>
              </w:r>
            </w:ins>
          </w:p>
        </w:tc>
        <w:tc>
          <w:tcPr>
            <w:tcW w:w="1487" w:type="dxa"/>
            <w:tcBorders>
              <w:top w:val="single" w:color="auto" w:sz="4" w:space="0"/>
              <w:left w:val="nil"/>
              <w:bottom w:val="single" w:color="auto" w:sz="4" w:space="0"/>
              <w:right w:val="single" w:color="auto" w:sz="4" w:space="0"/>
            </w:tcBorders>
            <w:vAlign w:val="center"/>
          </w:tcPr>
          <w:p>
            <w:pPr>
              <w:spacing w:line="240" w:lineRule="exact"/>
              <w:rPr>
                <w:ins w:id="333" w:author="大肚腩" w:date="2020-03-10T13:41:28Z"/>
                <w:rFonts w:ascii="宋体" w:hAnsi="宋体" w:cs="宋体"/>
                <w:color w:val="auto"/>
                <w:szCs w:val="21"/>
              </w:rPr>
            </w:pPr>
          </w:p>
          <w:p>
            <w:pPr>
              <w:spacing w:line="240" w:lineRule="exact"/>
              <w:rPr>
                <w:ins w:id="334" w:author="大肚腩" w:date="2020-03-10T13:41:28Z"/>
                <w:rFonts w:ascii="宋体" w:hAnsi="宋体" w:cs="宋体"/>
                <w:color w:val="auto"/>
                <w:szCs w:val="21"/>
              </w:rPr>
            </w:pPr>
            <w:ins w:id="335" w:author="大肚腩" w:date="2020-03-10T13:41:28Z">
              <w:r>
                <w:rPr>
                  <w:rFonts w:hint="eastAsia" w:ascii="宋体" w:hAnsi="宋体" w:cs="宋体"/>
                  <w:color w:val="auto"/>
                  <w:szCs w:val="21"/>
                </w:rPr>
                <w:t>小学语文教学</w:t>
              </w:r>
            </w:ins>
          </w:p>
          <w:p>
            <w:pPr>
              <w:spacing w:line="240" w:lineRule="exact"/>
              <w:rPr>
                <w:ins w:id="336" w:author="大肚腩" w:date="2020-03-10T13:41:28Z"/>
                <w:rFonts w:ascii="宋体" w:hAnsi="宋体" w:cs="宋体"/>
                <w:color w:val="auto"/>
                <w:szCs w:val="21"/>
              </w:rPr>
            </w:pPr>
          </w:p>
        </w:tc>
        <w:tc>
          <w:tcPr>
            <w:tcW w:w="641" w:type="dxa"/>
            <w:tcBorders>
              <w:top w:val="nil"/>
              <w:left w:val="nil"/>
              <w:bottom w:val="single" w:color="auto" w:sz="4" w:space="0"/>
              <w:right w:val="single" w:color="auto" w:sz="4" w:space="0"/>
            </w:tcBorders>
            <w:vAlign w:val="center"/>
          </w:tcPr>
          <w:p>
            <w:pPr>
              <w:spacing w:line="240" w:lineRule="exact"/>
              <w:jc w:val="center"/>
              <w:rPr>
                <w:ins w:id="337" w:author="大肚腩" w:date="2020-03-10T13:41:28Z"/>
                <w:rFonts w:ascii="宋体" w:hAnsi="宋体" w:cs="宋体"/>
                <w:color w:val="auto"/>
                <w:szCs w:val="21"/>
              </w:rPr>
            </w:pPr>
            <w:ins w:id="338" w:author="大肚腩" w:date="2020-03-10T13:41:28Z">
              <w:r>
                <w:rPr>
                  <w:rFonts w:hint="eastAsia" w:ascii="宋体" w:hAnsi="宋体" w:cs="宋体"/>
                  <w:color w:val="auto"/>
                  <w:szCs w:val="21"/>
                </w:rPr>
                <w:t>1</w:t>
              </w:r>
            </w:ins>
          </w:p>
        </w:tc>
        <w:tc>
          <w:tcPr>
            <w:tcW w:w="1749" w:type="dxa"/>
            <w:gridSpan w:val="2"/>
            <w:tcBorders>
              <w:top w:val="nil"/>
              <w:left w:val="nil"/>
              <w:bottom w:val="single" w:color="auto" w:sz="4" w:space="0"/>
              <w:right w:val="single" w:color="auto" w:sz="4" w:space="0"/>
            </w:tcBorders>
            <w:vAlign w:val="center"/>
          </w:tcPr>
          <w:p>
            <w:pPr>
              <w:spacing w:line="240" w:lineRule="exact"/>
              <w:jc w:val="center"/>
              <w:rPr>
                <w:ins w:id="339" w:author="大肚腩" w:date="2020-03-10T13:41:28Z"/>
                <w:rFonts w:ascii="宋体" w:hAnsi="宋体" w:cs="宋体"/>
                <w:color w:val="auto"/>
                <w:szCs w:val="21"/>
              </w:rPr>
            </w:pPr>
            <w:ins w:id="340" w:author="大肚腩" w:date="2020-03-10T13:41:28Z">
              <w:r>
                <w:rPr>
                  <w:rFonts w:hint="eastAsia" w:ascii="宋体" w:hAnsi="宋体" w:cs="宋体"/>
                  <w:color w:val="auto"/>
                  <w:szCs w:val="21"/>
                </w:rPr>
                <w:t>1975年1月1日及以后出生</w:t>
              </w:r>
            </w:ins>
          </w:p>
        </w:tc>
        <w:tc>
          <w:tcPr>
            <w:tcW w:w="1342" w:type="dxa"/>
            <w:tcBorders>
              <w:top w:val="nil"/>
              <w:left w:val="nil"/>
              <w:bottom w:val="single" w:color="auto" w:sz="4" w:space="0"/>
              <w:right w:val="single" w:color="auto" w:sz="4" w:space="0"/>
            </w:tcBorders>
            <w:vAlign w:val="center"/>
          </w:tcPr>
          <w:p>
            <w:pPr>
              <w:spacing w:line="240" w:lineRule="exact"/>
              <w:jc w:val="center"/>
              <w:rPr>
                <w:ins w:id="341" w:author="大肚腩" w:date="2020-03-10T13:41:28Z"/>
                <w:rFonts w:hint="eastAsia" w:ascii="宋体" w:hAnsi="宋体" w:cs="宋体"/>
                <w:color w:val="auto"/>
                <w:szCs w:val="21"/>
              </w:rPr>
            </w:pPr>
            <w:ins w:id="342" w:author="大肚腩" w:date="2020-03-10T13:41:28Z">
              <w:r>
                <w:rPr>
                  <w:rFonts w:hint="eastAsia" w:ascii="宋体" w:hAnsi="宋体" w:cs="宋体"/>
                  <w:color w:val="auto"/>
                  <w:szCs w:val="21"/>
                </w:rPr>
                <w:t>大学本科</w:t>
              </w:r>
            </w:ins>
          </w:p>
          <w:p>
            <w:pPr>
              <w:spacing w:line="240" w:lineRule="exact"/>
              <w:jc w:val="center"/>
              <w:rPr>
                <w:ins w:id="343" w:author="大肚腩" w:date="2020-03-10T13:41:28Z"/>
                <w:rFonts w:ascii="宋体" w:hAnsi="宋体" w:cs="宋体"/>
                <w:color w:val="auto"/>
                <w:szCs w:val="21"/>
              </w:rPr>
            </w:pPr>
            <w:ins w:id="344" w:author="大肚腩" w:date="2020-03-10T13:41:28Z">
              <w:r>
                <w:rPr>
                  <w:rFonts w:hint="eastAsia" w:ascii="宋体" w:hAnsi="宋体" w:cs="宋体"/>
                  <w:color w:val="auto"/>
                  <w:szCs w:val="21"/>
                </w:rPr>
                <w:t>及以上学历</w:t>
              </w:r>
            </w:ins>
          </w:p>
        </w:tc>
        <w:tc>
          <w:tcPr>
            <w:tcW w:w="2252" w:type="dxa"/>
            <w:gridSpan w:val="2"/>
            <w:tcBorders>
              <w:top w:val="single" w:color="auto" w:sz="4" w:space="0"/>
              <w:left w:val="nil"/>
              <w:bottom w:val="single" w:color="auto" w:sz="4" w:space="0"/>
              <w:right w:val="single" w:color="000000" w:sz="4" w:space="0"/>
            </w:tcBorders>
            <w:vAlign w:val="center"/>
          </w:tcPr>
          <w:p>
            <w:pPr>
              <w:spacing w:line="240" w:lineRule="exact"/>
              <w:rPr>
                <w:ins w:id="345" w:author="大肚腩" w:date="2020-03-10T13:41:28Z"/>
                <w:rFonts w:ascii="宋体" w:hAnsi="宋体" w:cs="宋体"/>
                <w:color w:val="auto"/>
                <w:szCs w:val="21"/>
              </w:rPr>
            </w:pPr>
            <w:ins w:id="346" w:author="大肚腩" w:date="2020-03-10T13:41:28Z">
              <w:r>
                <w:rPr>
                  <w:rFonts w:hint="eastAsia" w:ascii="宋体" w:hAnsi="宋体" w:cs="宋体"/>
                  <w:color w:val="auto"/>
                  <w:szCs w:val="21"/>
                </w:rPr>
                <w:t>硕士研究生：不限专业</w:t>
              </w:r>
            </w:ins>
          </w:p>
          <w:p>
            <w:pPr>
              <w:spacing w:line="240" w:lineRule="exact"/>
              <w:rPr>
                <w:ins w:id="347" w:author="大肚腩" w:date="2020-03-10T13:41:28Z"/>
                <w:rFonts w:ascii="宋体" w:hAnsi="宋体" w:cs="宋体"/>
                <w:color w:val="auto"/>
                <w:szCs w:val="21"/>
              </w:rPr>
            </w:pPr>
            <w:ins w:id="348" w:author="大肚腩" w:date="2020-03-10T13:41:28Z">
              <w:r>
                <w:rPr>
                  <w:rFonts w:hint="eastAsia" w:ascii="宋体" w:hAnsi="宋体" w:cs="宋体"/>
                  <w:color w:val="auto"/>
                  <w:szCs w:val="21"/>
                </w:rPr>
                <w:t>本科：汉语言文学专业、小学教育专业</w:t>
              </w:r>
            </w:ins>
          </w:p>
        </w:tc>
        <w:tc>
          <w:tcPr>
            <w:tcW w:w="3367" w:type="dxa"/>
            <w:tcBorders>
              <w:top w:val="nil"/>
              <w:left w:val="nil"/>
              <w:bottom w:val="single" w:color="auto" w:sz="4" w:space="0"/>
              <w:right w:val="single" w:color="auto" w:sz="4" w:space="0"/>
            </w:tcBorders>
            <w:vAlign w:val="center"/>
          </w:tcPr>
          <w:p>
            <w:pPr>
              <w:spacing w:line="240" w:lineRule="exact"/>
              <w:rPr>
                <w:ins w:id="349" w:author="大肚腩" w:date="2020-03-10T13:41:28Z"/>
                <w:rFonts w:ascii="宋体" w:hAnsi="宋体" w:cs="宋体"/>
                <w:color w:val="auto"/>
                <w:szCs w:val="21"/>
              </w:rPr>
            </w:pPr>
            <w:ins w:id="350" w:author="大肚腩" w:date="2020-03-10T13:41:28Z">
              <w:r>
                <w:rPr>
                  <w:rFonts w:hint="eastAsia" w:ascii="宋体" w:hAnsi="宋体" w:cs="宋体"/>
                  <w:color w:val="auto"/>
                  <w:szCs w:val="21"/>
                </w:rPr>
                <w:t>1、报考者应取得教师资格证;</w:t>
              </w:r>
            </w:ins>
          </w:p>
          <w:p>
            <w:pPr>
              <w:spacing w:line="240" w:lineRule="exact"/>
              <w:rPr>
                <w:ins w:id="351" w:author="大肚腩" w:date="2020-03-10T13:41:28Z"/>
                <w:rFonts w:ascii="宋体" w:hAnsi="宋体" w:cs="宋体"/>
                <w:color w:val="auto"/>
                <w:szCs w:val="21"/>
              </w:rPr>
            </w:pPr>
            <w:ins w:id="352" w:author="大肚腩" w:date="2020-03-10T13:41:28Z">
              <w:r>
                <w:rPr>
                  <w:rFonts w:hint="eastAsia" w:ascii="宋体" w:hAnsi="宋体" w:cs="宋体"/>
                  <w:color w:val="auto"/>
                  <w:szCs w:val="21"/>
                </w:rPr>
                <w:t>2、硕士研究生报考者本科阶段应为汉语言文学专业、小学教育专业毕业。</w:t>
              </w:r>
            </w:ins>
          </w:p>
        </w:tc>
        <w:tc>
          <w:tcPr>
            <w:tcW w:w="775" w:type="dxa"/>
            <w:tcBorders>
              <w:top w:val="nil"/>
              <w:left w:val="nil"/>
              <w:bottom w:val="single" w:color="auto" w:sz="4" w:space="0"/>
              <w:right w:val="single" w:color="auto" w:sz="4" w:space="0"/>
            </w:tcBorders>
            <w:vAlign w:val="center"/>
          </w:tcPr>
          <w:p>
            <w:pPr>
              <w:spacing w:line="240" w:lineRule="exact"/>
              <w:rPr>
                <w:ins w:id="353" w:author="大肚腩" w:date="2020-03-10T13:41:28Z"/>
                <w:rFonts w:ascii="宋体" w:hAnsi="宋体" w:cs="宋体"/>
                <w:color w:val="auto"/>
                <w:szCs w:val="21"/>
              </w:rPr>
            </w:pPr>
          </w:p>
        </w:tc>
      </w:tr>
      <w:tr>
        <w:tblPrEx>
          <w:tblCellMar>
            <w:top w:w="0" w:type="dxa"/>
            <w:left w:w="108" w:type="dxa"/>
            <w:bottom w:w="0" w:type="dxa"/>
            <w:right w:w="108" w:type="dxa"/>
          </w:tblCellMar>
        </w:tblPrEx>
        <w:trPr>
          <w:trHeight w:val="1639" w:hRule="atLeast"/>
          <w:jc w:val="center"/>
          <w:ins w:id="354" w:author="大肚腩" w:date="2020-03-10T13:41:28Z"/>
        </w:trPr>
        <w:tc>
          <w:tcPr>
            <w:tcW w:w="1730" w:type="dxa"/>
            <w:tcBorders>
              <w:top w:val="single" w:color="auto" w:sz="4" w:space="0"/>
              <w:left w:val="single" w:color="auto" w:sz="4" w:space="0"/>
              <w:bottom w:val="single" w:color="auto" w:sz="4" w:space="0"/>
              <w:right w:val="single" w:color="auto" w:sz="4" w:space="0"/>
            </w:tcBorders>
            <w:vAlign w:val="center"/>
          </w:tcPr>
          <w:p>
            <w:pPr>
              <w:spacing w:line="240" w:lineRule="exact"/>
              <w:rPr>
                <w:ins w:id="355" w:author="大肚腩" w:date="2020-03-10T13:41:28Z"/>
                <w:rFonts w:ascii="宋体" w:hAnsi="宋体" w:cs="宋体"/>
                <w:color w:val="auto"/>
                <w:szCs w:val="21"/>
              </w:rPr>
            </w:pPr>
            <w:ins w:id="356" w:author="大肚腩" w:date="2020-03-10T13:41:28Z">
              <w:r>
                <w:rPr>
                  <w:rFonts w:hint="eastAsia" w:ascii="宋体" w:hAnsi="宋体" w:cs="宋体"/>
                  <w:color w:val="auto"/>
                  <w:szCs w:val="21"/>
                </w:rPr>
                <w:t>科学城小学</w:t>
              </w:r>
            </w:ins>
          </w:p>
        </w:tc>
        <w:tc>
          <w:tcPr>
            <w:tcW w:w="1487" w:type="dxa"/>
            <w:tcBorders>
              <w:top w:val="single" w:color="auto" w:sz="4" w:space="0"/>
              <w:left w:val="single" w:color="auto" w:sz="4" w:space="0"/>
              <w:bottom w:val="single" w:color="auto" w:sz="4" w:space="0"/>
              <w:right w:val="single" w:color="auto" w:sz="4" w:space="0"/>
            </w:tcBorders>
            <w:vAlign w:val="center"/>
          </w:tcPr>
          <w:p>
            <w:pPr>
              <w:spacing w:line="240" w:lineRule="exact"/>
              <w:rPr>
                <w:ins w:id="357" w:author="大肚腩" w:date="2020-03-10T13:41:28Z"/>
                <w:rFonts w:ascii="宋体" w:hAnsi="宋体" w:cs="宋体"/>
                <w:color w:val="auto"/>
                <w:szCs w:val="21"/>
              </w:rPr>
            </w:pPr>
          </w:p>
          <w:p>
            <w:pPr>
              <w:spacing w:line="240" w:lineRule="exact"/>
              <w:rPr>
                <w:ins w:id="358" w:author="大肚腩" w:date="2020-03-10T13:41:28Z"/>
                <w:rFonts w:ascii="宋体" w:hAnsi="宋体" w:cs="宋体"/>
                <w:color w:val="auto"/>
                <w:szCs w:val="21"/>
              </w:rPr>
            </w:pPr>
            <w:ins w:id="359" w:author="大肚腩" w:date="2020-03-10T13:41:28Z">
              <w:r>
                <w:rPr>
                  <w:rFonts w:hint="eastAsia" w:ascii="宋体" w:hAnsi="宋体" w:cs="宋体"/>
                  <w:color w:val="auto"/>
                  <w:szCs w:val="21"/>
                </w:rPr>
                <w:t>小学体育教学</w:t>
              </w:r>
            </w:ins>
          </w:p>
          <w:p>
            <w:pPr>
              <w:spacing w:line="240" w:lineRule="exact"/>
              <w:rPr>
                <w:ins w:id="360" w:author="大肚腩" w:date="2020-03-10T13:41:28Z"/>
                <w:rFonts w:ascii="宋体" w:hAnsi="宋体" w:cs="宋体"/>
                <w:color w:val="auto"/>
                <w:szCs w:val="21"/>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361" w:author="大肚腩" w:date="2020-03-10T13:41:28Z"/>
                <w:rFonts w:ascii="宋体" w:hAnsi="宋体" w:cs="宋体"/>
                <w:color w:val="auto"/>
                <w:szCs w:val="21"/>
              </w:rPr>
            </w:pPr>
            <w:ins w:id="362" w:author="大肚腩" w:date="2020-03-10T13:41:28Z">
              <w:r>
                <w:rPr>
                  <w:rFonts w:hint="eastAsia" w:ascii="宋体" w:hAnsi="宋体" w:cs="宋体"/>
                  <w:color w:val="auto"/>
                  <w:szCs w:val="21"/>
                </w:rPr>
                <w:t>1</w:t>
              </w:r>
            </w:ins>
          </w:p>
        </w:tc>
        <w:tc>
          <w:tcPr>
            <w:tcW w:w="17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363" w:author="大肚腩" w:date="2020-03-10T13:41:28Z"/>
                <w:rFonts w:ascii="宋体" w:hAnsi="宋体" w:cs="宋体"/>
                <w:color w:val="auto"/>
                <w:szCs w:val="21"/>
              </w:rPr>
            </w:pPr>
            <w:ins w:id="364" w:author="大肚腩" w:date="2020-03-10T13:41:28Z">
              <w:r>
                <w:rPr>
                  <w:rFonts w:hint="eastAsia" w:ascii="宋体" w:hAnsi="宋体" w:cs="宋体"/>
                  <w:color w:val="auto"/>
                  <w:szCs w:val="21"/>
                </w:rPr>
                <w:t>1975年1月1日及以后出生</w:t>
              </w:r>
            </w:ins>
          </w:p>
        </w:tc>
        <w:tc>
          <w:tcPr>
            <w:tcW w:w="13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365" w:author="大肚腩" w:date="2020-03-10T13:41:28Z"/>
                <w:rFonts w:hint="eastAsia" w:ascii="宋体" w:hAnsi="宋体" w:cs="宋体"/>
                <w:color w:val="auto"/>
                <w:szCs w:val="21"/>
              </w:rPr>
            </w:pPr>
            <w:ins w:id="366" w:author="大肚腩" w:date="2020-03-10T13:41:28Z">
              <w:r>
                <w:rPr>
                  <w:rFonts w:hint="eastAsia" w:ascii="宋体" w:hAnsi="宋体" w:cs="宋体"/>
                  <w:color w:val="auto"/>
                  <w:szCs w:val="21"/>
                </w:rPr>
                <w:t>大学本科</w:t>
              </w:r>
            </w:ins>
          </w:p>
          <w:p>
            <w:pPr>
              <w:spacing w:line="240" w:lineRule="exact"/>
              <w:jc w:val="center"/>
              <w:rPr>
                <w:ins w:id="367" w:author="大肚腩" w:date="2020-03-10T13:41:28Z"/>
                <w:rFonts w:ascii="宋体" w:hAnsi="宋体" w:cs="宋体"/>
                <w:color w:val="auto"/>
                <w:szCs w:val="21"/>
              </w:rPr>
            </w:pPr>
            <w:ins w:id="368" w:author="大肚腩" w:date="2020-03-10T13:41:28Z">
              <w:r>
                <w:rPr>
                  <w:rFonts w:hint="eastAsia" w:ascii="宋体" w:hAnsi="宋体" w:cs="宋体"/>
                  <w:color w:val="auto"/>
                  <w:szCs w:val="21"/>
                </w:rPr>
                <w:t>及以上学历</w:t>
              </w:r>
            </w:ins>
          </w:p>
        </w:tc>
        <w:tc>
          <w:tcPr>
            <w:tcW w:w="22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ins w:id="369" w:author="大肚腩" w:date="2020-03-10T13:41:28Z"/>
                <w:rFonts w:ascii="宋体" w:hAnsi="宋体" w:cs="宋体"/>
                <w:color w:val="auto"/>
                <w:szCs w:val="21"/>
              </w:rPr>
            </w:pPr>
            <w:ins w:id="370" w:author="大肚腩" w:date="2020-03-10T13:41:28Z">
              <w:r>
                <w:rPr>
                  <w:rFonts w:hint="eastAsia" w:ascii="宋体" w:hAnsi="宋体" w:cs="宋体"/>
                  <w:color w:val="auto"/>
                  <w:szCs w:val="21"/>
                </w:rPr>
                <w:t>硕士研究生：不限专业</w:t>
              </w:r>
            </w:ins>
          </w:p>
          <w:p>
            <w:pPr>
              <w:spacing w:line="240" w:lineRule="exact"/>
              <w:rPr>
                <w:ins w:id="371" w:author="大肚腩" w:date="2020-03-10T13:41:28Z"/>
                <w:rFonts w:ascii="宋体" w:hAnsi="宋体" w:cs="宋体"/>
                <w:color w:val="auto"/>
                <w:szCs w:val="21"/>
              </w:rPr>
            </w:pPr>
            <w:ins w:id="372" w:author="大肚腩" w:date="2020-03-10T13:41:28Z">
              <w:r>
                <w:rPr>
                  <w:rFonts w:hint="eastAsia" w:ascii="宋体" w:hAnsi="宋体" w:cs="宋体"/>
                  <w:color w:val="auto"/>
                  <w:szCs w:val="21"/>
                </w:rPr>
                <w:t>本科：体育教育专业、运动训练专业</w:t>
              </w:r>
            </w:ins>
          </w:p>
        </w:tc>
        <w:tc>
          <w:tcPr>
            <w:tcW w:w="3367" w:type="dxa"/>
            <w:tcBorders>
              <w:top w:val="single" w:color="auto" w:sz="4" w:space="0"/>
              <w:left w:val="single" w:color="auto" w:sz="4" w:space="0"/>
              <w:bottom w:val="single" w:color="auto" w:sz="4" w:space="0"/>
              <w:right w:val="single" w:color="auto" w:sz="4" w:space="0"/>
            </w:tcBorders>
            <w:vAlign w:val="center"/>
          </w:tcPr>
          <w:p>
            <w:pPr>
              <w:spacing w:line="240" w:lineRule="exact"/>
              <w:rPr>
                <w:ins w:id="373" w:author="大肚腩" w:date="2020-03-10T13:41:28Z"/>
                <w:rFonts w:ascii="宋体" w:hAnsi="宋体" w:cs="宋体"/>
                <w:color w:val="auto"/>
                <w:szCs w:val="21"/>
              </w:rPr>
            </w:pPr>
            <w:ins w:id="374" w:author="大肚腩" w:date="2020-03-10T13:41:28Z">
              <w:r>
                <w:rPr>
                  <w:rFonts w:hint="eastAsia" w:ascii="宋体" w:hAnsi="宋体" w:cs="宋体"/>
                  <w:color w:val="auto"/>
                  <w:szCs w:val="21"/>
                </w:rPr>
                <w:t xml:space="preserve">1、报考者应取得教师资格证; </w:t>
              </w:r>
            </w:ins>
          </w:p>
          <w:p>
            <w:pPr>
              <w:spacing w:line="240" w:lineRule="exact"/>
              <w:rPr>
                <w:ins w:id="375" w:author="大肚腩" w:date="2020-03-10T13:41:28Z"/>
                <w:rFonts w:ascii="宋体" w:hAnsi="宋体" w:cs="宋体"/>
                <w:color w:val="auto"/>
                <w:szCs w:val="21"/>
              </w:rPr>
            </w:pPr>
            <w:ins w:id="376" w:author="大肚腩" w:date="2020-03-10T13:41:28Z">
              <w:r>
                <w:rPr>
                  <w:rFonts w:hint="eastAsia" w:ascii="宋体" w:hAnsi="宋体" w:cs="宋体"/>
                  <w:color w:val="auto"/>
                  <w:szCs w:val="21"/>
                </w:rPr>
                <w:t>2、硕士研究生报考者本科阶段应为体育教育专业、运动训练专业毕业。</w:t>
              </w:r>
            </w:ins>
          </w:p>
          <w:p>
            <w:pPr>
              <w:spacing w:line="240" w:lineRule="exact"/>
              <w:rPr>
                <w:ins w:id="377" w:author="大肚腩" w:date="2020-03-10T13:41:28Z"/>
                <w:rFonts w:ascii="宋体" w:hAnsi="宋体" w:cs="宋体"/>
                <w:color w:val="auto"/>
                <w:szCs w:val="21"/>
              </w:rPr>
            </w:pPr>
            <w:ins w:id="378" w:author="大肚腩" w:date="2020-03-10T13:41:28Z">
              <w:r>
                <w:rPr>
                  <w:rFonts w:hint="eastAsia" w:ascii="宋体" w:hAnsi="宋体" w:cs="宋体"/>
                  <w:color w:val="auto"/>
                  <w:szCs w:val="21"/>
                </w:rPr>
                <w:t>3、有健美操教学和信息技术特长者优先。</w:t>
              </w:r>
            </w:ins>
          </w:p>
        </w:tc>
        <w:tc>
          <w:tcPr>
            <w:tcW w:w="775" w:type="dxa"/>
            <w:tcBorders>
              <w:top w:val="single" w:color="auto" w:sz="4" w:space="0"/>
              <w:left w:val="single" w:color="auto" w:sz="4" w:space="0"/>
              <w:bottom w:val="single" w:color="auto" w:sz="4" w:space="0"/>
              <w:right w:val="single" w:color="auto" w:sz="4" w:space="0"/>
            </w:tcBorders>
            <w:vAlign w:val="center"/>
          </w:tcPr>
          <w:p>
            <w:pPr>
              <w:spacing w:line="240" w:lineRule="exact"/>
              <w:rPr>
                <w:ins w:id="379" w:author="大肚腩" w:date="2020-03-10T13:41:28Z"/>
                <w:rFonts w:ascii="宋体" w:hAnsi="宋体" w:cs="宋体"/>
                <w:color w:val="auto"/>
                <w:szCs w:val="21"/>
              </w:rPr>
            </w:pPr>
          </w:p>
        </w:tc>
      </w:tr>
      <w:tr>
        <w:tblPrEx>
          <w:tblCellMar>
            <w:top w:w="0" w:type="dxa"/>
            <w:left w:w="108" w:type="dxa"/>
            <w:bottom w:w="0" w:type="dxa"/>
            <w:right w:w="108" w:type="dxa"/>
          </w:tblCellMar>
        </w:tblPrEx>
        <w:trPr>
          <w:trHeight w:val="1621" w:hRule="atLeast"/>
          <w:jc w:val="center"/>
          <w:ins w:id="380" w:author="大肚腩" w:date="2020-03-10T13:41:28Z"/>
        </w:trPr>
        <w:tc>
          <w:tcPr>
            <w:tcW w:w="1730" w:type="dxa"/>
            <w:tcBorders>
              <w:top w:val="single" w:color="auto" w:sz="4" w:space="0"/>
              <w:left w:val="single" w:color="auto" w:sz="4" w:space="0"/>
              <w:bottom w:val="single" w:color="auto" w:sz="4" w:space="0"/>
              <w:right w:val="single" w:color="auto" w:sz="4" w:space="0"/>
            </w:tcBorders>
            <w:vAlign w:val="center"/>
          </w:tcPr>
          <w:p>
            <w:pPr>
              <w:spacing w:line="240" w:lineRule="exact"/>
              <w:rPr>
                <w:ins w:id="381" w:author="大肚腩" w:date="2020-03-10T13:41:28Z"/>
                <w:rFonts w:ascii="宋体" w:hAnsi="宋体" w:cs="宋体"/>
                <w:color w:val="auto"/>
                <w:szCs w:val="21"/>
              </w:rPr>
            </w:pPr>
            <w:ins w:id="382" w:author="大肚腩" w:date="2020-03-10T13:41:28Z">
              <w:r>
                <w:rPr>
                  <w:rFonts w:hint="eastAsia" w:ascii="宋体" w:hAnsi="宋体" w:cs="宋体"/>
                  <w:color w:val="auto"/>
                  <w:szCs w:val="21"/>
                </w:rPr>
                <w:t>材料所子弟学校</w:t>
              </w:r>
            </w:ins>
          </w:p>
        </w:tc>
        <w:tc>
          <w:tcPr>
            <w:tcW w:w="1487" w:type="dxa"/>
            <w:tcBorders>
              <w:top w:val="single" w:color="auto" w:sz="4" w:space="0"/>
              <w:left w:val="nil"/>
              <w:bottom w:val="single" w:color="auto" w:sz="4" w:space="0"/>
              <w:right w:val="single" w:color="auto" w:sz="4" w:space="0"/>
            </w:tcBorders>
            <w:vAlign w:val="center"/>
          </w:tcPr>
          <w:p>
            <w:pPr>
              <w:spacing w:line="240" w:lineRule="exact"/>
              <w:rPr>
                <w:ins w:id="383" w:author="大肚腩" w:date="2020-03-10T13:41:28Z"/>
                <w:rFonts w:ascii="宋体" w:hAnsi="宋体" w:cs="宋体"/>
                <w:color w:val="auto"/>
                <w:szCs w:val="21"/>
              </w:rPr>
            </w:pPr>
            <w:ins w:id="384" w:author="大肚腩" w:date="2020-03-10T13:41:28Z">
              <w:r>
                <w:rPr>
                  <w:rFonts w:hint="eastAsia" w:ascii="宋体" w:hAnsi="宋体" w:cs="宋体"/>
                  <w:color w:val="auto"/>
                  <w:szCs w:val="21"/>
                </w:rPr>
                <w:t>小学数学教学</w:t>
              </w:r>
            </w:ins>
          </w:p>
        </w:tc>
        <w:tc>
          <w:tcPr>
            <w:tcW w:w="641" w:type="dxa"/>
            <w:tcBorders>
              <w:top w:val="single" w:color="auto" w:sz="4" w:space="0"/>
              <w:left w:val="nil"/>
              <w:bottom w:val="single" w:color="auto" w:sz="4" w:space="0"/>
              <w:right w:val="single" w:color="auto" w:sz="4" w:space="0"/>
            </w:tcBorders>
            <w:vAlign w:val="center"/>
          </w:tcPr>
          <w:p>
            <w:pPr>
              <w:spacing w:line="240" w:lineRule="exact"/>
              <w:jc w:val="center"/>
              <w:rPr>
                <w:ins w:id="385" w:author="大肚腩" w:date="2020-03-10T13:41:28Z"/>
                <w:rFonts w:ascii="宋体" w:hAnsi="宋体" w:cs="宋体"/>
                <w:color w:val="auto"/>
                <w:szCs w:val="21"/>
              </w:rPr>
            </w:pPr>
            <w:ins w:id="386" w:author="大肚腩" w:date="2020-03-10T13:41:28Z">
              <w:r>
                <w:rPr>
                  <w:rFonts w:hint="eastAsia" w:ascii="宋体" w:hAnsi="宋体" w:cs="宋体"/>
                  <w:color w:val="auto"/>
                  <w:szCs w:val="21"/>
                </w:rPr>
                <w:t>3</w:t>
              </w:r>
            </w:ins>
          </w:p>
        </w:tc>
        <w:tc>
          <w:tcPr>
            <w:tcW w:w="1749" w:type="dxa"/>
            <w:gridSpan w:val="2"/>
            <w:tcBorders>
              <w:top w:val="single" w:color="auto" w:sz="4" w:space="0"/>
              <w:left w:val="nil"/>
              <w:bottom w:val="single" w:color="auto" w:sz="4" w:space="0"/>
              <w:right w:val="single" w:color="auto" w:sz="4" w:space="0"/>
            </w:tcBorders>
            <w:vAlign w:val="center"/>
          </w:tcPr>
          <w:p>
            <w:pPr>
              <w:spacing w:line="240" w:lineRule="exact"/>
              <w:jc w:val="center"/>
              <w:rPr>
                <w:ins w:id="387" w:author="大肚腩" w:date="2020-03-10T13:41:28Z"/>
                <w:rFonts w:ascii="宋体" w:hAnsi="宋体" w:cs="宋体"/>
                <w:color w:val="auto"/>
                <w:szCs w:val="21"/>
              </w:rPr>
            </w:pPr>
            <w:ins w:id="388" w:author="大肚腩" w:date="2020-03-10T13:41:28Z">
              <w:r>
                <w:rPr>
                  <w:rFonts w:hint="eastAsia" w:ascii="宋体" w:hAnsi="宋体" w:cs="宋体"/>
                  <w:color w:val="auto"/>
                  <w:szCs w:val="21"/>
                </w:rPr>
                <w:t>1975年1月1日及以后出生</w:t>
              </w:r>
            </w:ins>
          </w:p>
        </w:tc>
        <w:tc>
          <w:tcPr>
            <w:tcW w:w="1342" w:type="dxa"/>
            <w:tcBorders>
              <w:top w:val="single" w:color="auto" w:sz="4" w:space="0"/>
              <w:left w:val="nil"/>
              <w:bottom w:val="single" w:color="auto" w:sz="4" w:space="0"/>
              <w:right w:val="single" w:color="auto" w:sz="4" w:space="0"/>
            </w:tcBorders>
            <w:vAlign w:val="center"/>
          </w:tcPr>
          <w:p>
            <w:pPr>
              <w:spacing w:line="240" w:lineRule="exact"/>
              <w:jc w:val="center"/>
              <w:rPr>
                <w:ins w:id="389" w:author="大肚腩" w:date="2020-03-10T13:41:28Z"/>
                <w:rFonts w:hint="eastAsia" w:ascii="宋体" w:hAnsi="宋体" w:cs="宋体"/>
                <w:color w:val="auto"/>
                <w:szCs w:val="21"/>
              </w:rPr>
            </w:pPr>
            <w:ins w:id="390" w:author="大肚腩" w:date="2020-03-10T13:41:28Z">
              <w:r>
                <w:rPr>
                  <w:rFonts w:hint="eastAsia" w:ascii="宋体" w:hAnsi="宋体" w:cs="宋体"/>
                  <w:color w:val="auto"/>
                  <w:szCs w:val="21"/>
                </w:rPr>
                <w:t>大学本科</w:t>
              </w:r>
            </w:ins>
          </w:p>
          <w:p>
            <w:pPr>
              <w:spacing w:line="240" w:lineRule="exact"/>
              <w:jc w:val="center"/>
              <w:rPr>
                <w:ins w:id="391" w:author="大肚腩" w:date="2020-03-10T13:41:28Z"/>
                <w:rFonts w:ascii="宋体" w:hAnsi="宋体" w:cs="宋体"/>
                <w:color w:val="auto"/>
                <w:szCs w:val="21"/>
              </w:rPr>
            </w:pPr>
            <w:ins w:id="392" w:author="大肚腩" w:date="2020-03-10T13:41:28Z">
              <w:r>
                <w:rPr>
                  <w:rFonts w:hint="eastAsia" w:ascii="宋体" w:hAnsi="宋体" w:cs="宋体"/>
                  <w:color w:val="auto"/>
                  <w:szCs w:val="21"/>
                </w:rPr>
                <w:t>及以上学历</w:t>
              </w:r>
            </w:ins>
          </w:p>
        </w:tc>
        <w:tc>
          <w:tcPr>
            <w:tcW w:w="2252" w:type="dxa"/>
            <w:gridSpan w:val="2"/>
            <w:tcBorders>
              <w:top w:val="single" w:color="auto" w:sz="4" w:space="0"/>
              <w:left w:val="nil"/>
              <w:bottom w:val="single" w:color="auto" w:sz="4" w:space="0"/>
              <w:right w:val="single" w:color="000000" w:sz="4" w:space="0"/>
            </w:tcBorders>
            <w:vAlign w:val="center"/>
          </w:tcPr>
          <w:p>
            <w:pPr>
              <w:spacing w:line="240" w:lineRule="exact"/>
              <w:rPr>
                <w:ins w:id="393" w:author="大肚腩" w:date="2020-03-10T13:41:28Z"/>
                <w:rFonts w:ascii="宋体" w:hAnsi="宋体" w:cs="宋体"/>
                <w:color w:val="auto"/>
                <w:szCs w:val="21"/>
              </w:rPr>
            </w:pPr>
            <w:ins w:id="394" w:author="大肚腩" w:date="2020-03-10T13:41:28Z">
              <w:r>
                <w:rPr>
                  <w:rFonts w:hint="eastAsia" w:ascii="宋体" w:hAnsi="宋体" w:cs="宋体"/>
                  <w:color w:val="auto"/>
                  <w:szCs w:val="21"/>
                </w:rPr>
                <w:t>硕士研究生：不限专业</w:t>
              </w:r>
            </w:ins>
          </w:p>
          <w:p>
            <w:pPr>
              <w:spacing w:line="240" w:lineRule="exact"/>
              <w:rPr>
                <w:ins w:id="395" w:author="大肚腩" w:date="2020-03-10T13:41:28Z"/>
                <w:rFonts w:ascii="宋体" w:hAnsi="宋体" w:cs="宋体"/>
                <w:color w:val="auto"/>
                <w:szCs w:val="21"/>
              </w:rPr>
            </w:pPr>
            <w:ins w:id="396" w:author="大肚腩" w:date="2020-03-10T13:41:28Z">
              <w:r>
                <w:rPr>
                  <w:rFonts w:hint="eastAsia" w:ascii="宋体" w:hAnsi="宋体" w:cs="宋体"/>
                  <w:color w:val="auto"/>
                  <w:szCs w:val="21"/>
                </w:rPr>
                <w:t>本科：数学与应用数学专业、小学教育专业</w:t>
              </w:r>
            </w:ins>
          </w:p>
        </w:tc>
        <w:tc>
          <w:tcPr>
            <w:tcW w:w="3367" w:type="dxa"/>
            <w:tcBorders>
              <w:top w:val="single" w:color="auto" w:sz="4" w:space="0"/>
              <w:left w:val="nil"/>
              <w:bottom w:val="single" w:color="auto" w:sz="4" w:space="0"/>
              <w:right w:val="single" w:color="auto" w:sz="4" w:space="0"/>
            </w:tcBorders>
            <w:vAlign w:val="center"/>
          </w:tcPr>
          <w:p>
            <w:pPr>
              <w:spacing w:line="240" w:lineRule="exact"/>
              <w:rPr>
                <w:ins w:id="397" w:author="大肚腩" w:date="2020-03-10T13:41:28Z"/>
                <w:rFonts w:ascii="宋体" w:hAnsi="宋体" w:cs="宋体"/>
                <w:color w:val="auto"/>
                <w:szCs w:val="21"/>
              </w:rPr>
            </w:pPr>
            <w:ins w:id="398" w:author="大肚腩" w:date="2020-03-10T13:41:28Z">
              <w:r>
                <w:rPr>
                  <w:rFonts w:hint="eastAsia" w:ascii="宋体" w:hAnsi="宋体" w:cs="宋体"/>
                  <w:color w:val="auto"/>
                  <w:szCs w:val="21"/>
                </w:rPr>
                <w:t>1、报考者应取得教师资格证;</w:t>
              </w:r>
            </w:ins>
          </w:p>
          <w:p>
            <w:pPr>
              <w:spacing w:line="240" w:lineRule="exact"/>
              <w:rPr>
                <w:ins w:id="399" w:author="大肚腩" w:date="2020-03-10T13:41:28Z"/>
                <w:rFonts w:ascii="宋体" w:hAnsi="宋体" w:cs="宋体"/>
                <w:color w:val="auto"/>
                <w:szCs w:val="21"/>
              </w:rPr>
            </w:pPr>
            <w:ins w:id="400" w:author="大肚腩" w:date="2020-03-10T13:41:28Z">
              <w:r>
                <w:rPr>
                  <w:rFonts w:hint="eastAsia" w:ascii="宋体" w:hAnsi="宋体" w:cs="宋体"/>
                  <w:color w:val="auto"/>
                  <w:szCs w:val="21"/>
                </w:rPr>
                <w:t>2、硕士研究生报考者本科阶段应为数学与应用数学专业、小学教育专业毕业。</w:t>
              </w:r>
            </w:ins>
          </w:p>
        </w:tc>
        <w:tc>
          <w:tcPr>
            <w:tcW w:w="775" w:type="dxa"/>
            <w:tcBorders>
              <w:top w:val="single" w:color="auto" w:sz="4" w:space="0"/>
              <w:left w:val="nil"/>
              <w:bottom w:val="single" w:color="auto" w:sz="4" w:space="0"/>
              <w:right w:val="single" w:color="auto" w:sz="4" w:space="0"/>
            </w:tcBorders>
            <w:vAlign w:val="center"/>
          </w:tcPr>
          <w:p>
            <w:pPr>
              <w:spacing w:line="240" w:lineRule="exact"/>
              <w:rPr>
                <w:ins w:id="401" w:author="大肚腩" w:date="2020-03-10T13:41:28Z"/>
                <w:rFonts w:ascii="宋体" w:hAnsi="宋体" w:cs="宋体"/>
                <w:color w:val="auto"/>
                <w:szCs w:val="21"/>
              </w:rPr>
            </w:pPr>
          </w:p>
        </w:tc>
      </w:tr>
      <w:tr>
        <w:tblPrEx>
          <w:tblCellMar>
            <w:top w:w="0" w:type="dxa"/>
            <w:left w:w="108" w:type="dxa"/>
            <w:bottom w:w="0" w:type="dxa"/>
            <w:right w:w="108" w:type="dxa"/>
          </w:tblCellMar>
        </w:tblPrEx>
        <w:trPr>
          <w:trHeight w:val="1580" w:hRule="atLeast"/>
          <w:jc w:val="center"/>
          <w:ins w:id="402" w:author="大肚腩" w:date="2020-03-10T13:41:28Z"/>
        </w:trPr>
        <w:tc>
          <w:tcPr>
            <w:tcW w:w="1730" w:type="dxa"/>
            <w:tcBorders>
              <w:top w:val="single" w:color="auto" w:sz="4" w:space="0"/>
              <w:left w:val="single" w:color="auto" w:sz="4" w:space="0"/>
              <w:bottom w:val="single" w:color="auto" w:sz="4" w:space="0"/>
              <w:right w:val="single" w:color="auto" w:sz="4" w:space="0"/>
            </w:tcBorders>
            <w:vAlign w:val="center"/>
          </w:tcPr>
          <w:p>
            <w:pPr>
              <w:spacing w:line="240" w:lineRule="exact"/>
              <w:rPr>
                <w:ins w:id="403" w:author="大肚腩" w:date="2020-03-10T13:41:28Z"/>
                <w:rFonts w:ascii="宋体" w:hAnsi="宋体" w:cs="宋体"/>
                <w:color w:val="auto"/>
                <w:szCs w:val="21"/>
              </w:rPr>
            </w:pPr>
            <w:ins w:id="404" w:author="大肚腩" w:date="2020-03-10T13:41:28Z">
              <w:r>
                <w:rPr>
                  <w:rFonts w:hint="eastAsia" w:ascii="宋体" w:hAnsi="宋体" w:cs="宋体"/>
                  <w:color w:val="auto"/>
                  <w:szCs w:val="21"/>
                </w:rPr>
                <w:t>材料所子弟学校</w:t>
              </w:r>
            </w:ins>
          </w:p>
        </w:tc>
        <w:tc>
          <w:tcPr>
            <w:tcW w:w="1487" w:type="dxa"/>
            <w:tcBorders>
              <w:top w:val="single" w:color="auto" w:sz="4" w:space="0"/>
              <w:left w:val="single" w:color="auto" w:sz="4" w:space="0"/>
              <w:bottom w:val="single" w:color="auto" w:sz="4" w:space="0"/>
              <w:right w:val="single" w:color="auto" w:sz="4" w:space="0"/>
            </w:tcBorders>
            <w:vAlign w:val="center"/>
          </w:tcPr>
          <w:p>
            <w:pPr>
              <w:spacing w:line="240" w:lineRule="exact"/>
              <w:rPr>
                <w:ins w:id="405" w:author="大肚腩" w:date="2020-03-10T13:41:28Z"/>
                <w:rFonts w:ascii="宋体" w:hAnsi="宋体" w:cs="宋体"/>
                <w:color w:val="auto"/>
                <w:szCs w:val="21"/>
              </w:rPr>
            </w:pPr>
          </w:p>
          <w:p>
            <w:pPr>
              <w:spacing w:line="240" w:lineRule="exact"/>
              <w:rPr>
                <w:ins w:id="406" w:author="大肚腩" w:date="2020-03-10T13:41:28Z"/>
                <w:rFonts w:ascii="宋体" w:hAnsi="宋体" w:cs="宋体"/>
                <w:color w:val="auto"/>
                <w:szCs w:val="21"/>
              </w:rPr>
            </w:pPr>
            <w:ins w:id="407" w:author="大肚腩" w:date="2020-03-10T13:41:28Z">
              <w:r>
                <w:rPr>
                  <w:rFonts w:hint="eastAsia" w:ascii="宋体" w:hAnsi="宋体" w:cs="宋体"/>
                  <w:color w:val="auto"/>
                  <w:szCs w:val="21"/>
                </w:rPr>
                <w:t>小学体育教学</w:t>
              </w:r>
            </w:ins>
          </w:p>
          <w:p>
            <w:pPr>
              <w:spacing w:line="240" w:lineRule="exact"/>
              <w:rPr>
                <w:ins w:id="408" w:author="大肚腩" w:date="2020-03-10T13:41:28Z"/>
                <w:rFonts w:ascii="宋体" w:hAnsi="宋体" w:cs="宋体"/>
                <w:color w:val="auto"/>
                <w:szCs w:val="21"/>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409" w:author="大肚腩" w:date="2020-03-10T13:41:28Z"/>
                <w:rFonts w:ascii="宋体" w:hAnsi="宋体" w:cs="宋体"/>
                <w:color w:val="auto"/>
                <w:szCs w:val="21"/>
              </w:rPr>
            </w:pPr>
            <w:ins w:id="410" w:author="大肚腩" w:date="2020-03-10T13:41:28Z">
              <w:r>
                <w:rPr>
                  <w:rFonts w:hint="eastAsia" w:ascii="宋体" w:hAnsi="宋体" w:cs="宋体"/>
                  <w:color w:val="auto"/>
                  <w:szCs w:val="21"/>
                </w:rPr>
                <w:t>1</w:t>
              </w:r>
            </w:ins>
          </w:p>
        </w:tc>
        <w:tc>
          <w:tcPr>
            <w:tcW w:w="17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411" w:author="大肚腩" w:date="2020-03-10T13:41:28Z"/>
                <w:rFonts w:ascii="宋体" w:hAnsi="宋体" w:cs="宋体"/>
                <w:color w:val="auto"/>
                <w:szCs w:val="21"/>
              </w:rPr>
            </w:pPr>
            <w:ins w:id="412" w:author="大肚腩" w:date="2020-03-10T13:41:28Z">
              <w:r>
                <w:rPr>
                  <w:rFonts w:hint="eastAsia" w:ascii="宋体" w:hAnsi="宋体" w:cs="宋体"/>
                  <w:color w:val="auto"/>
                  <w:szCs w:val="21"/>
                </w:rPr>
                <w:t>1975年1月1日及以后出生</w:t>
              </w:r>
            </w:ins>
          </w:p>
        </w:tc>
        <w:tc>
          <w:tcPr>
            <w:tcW w:w="13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413" w:author="大肚腩" w:date="2020-03-10T13:41:28Z"/>
                <w:rFonts w:hint="eastAsia" w:ascii="宋体" w:hAnsi="宋体" w:cs="宋体"/>
                <w:color w:val="auto"/>
                <w:szCs w:val="21"/>
              </w:rPr>
            </w:pPr>
            <w:ins w:id="414" w:author="大肚腩" w:date="2020-03-10T13:41:28Z">
              <w:r>
                <w:rPr>
                  <w:rFonts w:hint="eastAsia" w:ascii="宋体" w:hAnsi="宋体" w:cs="宋体"/>
                  <w:color w:val="auto"/>
                  <w:szCs w:val="21"/>
                </w:rPr>
                <w:t>大学本科</w:t>
              </w:r>
            </w:ins>
          </w:p>
          <w:p>
            <w:pPr>
              <w:spacing w:line="240" w:lineRule="exact"/>
              <w:jc w:val="center"/>
              <w:rPr>
                <w:ins w:id="415" w:author="大肚腩" w:date="2020-03-10T13:41:28Z"/>
                <w:rFonts w:ascii="宋体" w:hAnsi="宋体" w:cs="宋体"/>
                <w:b/>
                <w:bCs/>
                <w:color w:val="auto"/>
                <w:szCs w:val="21"/>
              </w:rPr>
            </w:pPr>
            <w:ins w:id="416" w:author="大肚腩" w:date="2020-03-10T13:41:28Z">
              <w:r>
                <w:rPr>
                  <w:rFonts w:hint="eastAsia" w:ascii="宋体" w:hAnsi="宋体" w:cs="宋体"/>
                  <w:color w:val="auto"/>
                  <w:szCs w:val="21"/>
                </w:rPr>
                <w:t>及以上学历</w:t>
              </w:r>
            </w:ins>
          </w:p>
        </w:tc>
        <w:tc>
          <w:tcPr>
            <w:tcW w:w="22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ins w:id="417" w:author="大肚腩" w:date="2020-03-10T13:41:28Z"/>
                <w:rFonts w:ascii="宋体" w:hAnsi="宋体" w:cs="宋体"/>
                <w:color w:val="auto"/>
                <w:szCs w:val="21"/>
              </w:rPr>
            </w:pPr>
            <w:ins w:id="418" w:author="大肚腩" w:date="2020-03-10T13:41:28Z">
              <w:r>
                <w:rPr>
                  <w:rFonts w:hint="eastAsia" w:ascii="宋体" w:hAnsi="宋体" w:cs="宋体"/>
                  <w:color w:val="auto"/>
                  <w:szCs w:val="21"/>
                </w:rPr>
                <w:t>硕士研究生：不限专业</w:t>
              </w:r>
            </w:ins>
          </w:p>
          <w:p>
            <w:pPr>
              <w:spacing w:line="240" w:lineRule="exact"/>
              <w:rPr>
                <w:ins w:id="419" w:author="大肚腩" w:date="2020-03-10T13:41:28Z"/>
                <w:rFonts w:ascii="宋体" w:hAnsi="宋体" w:cs="宋体"/>
                <w:color w:val="auto"/>
                <w:szCs w:val="21"/>
              </w:rPr>
            </w:pPr>
            <w:ins w:id="420" w:author="大肚腩" w:date="2020-03-10T13:41:28Z">
              <w:r>
                <w:rPr>
                  <w:rFonts w:hint="eastAsia" w:ascii="宋体" w:hAnsi="宋体" w:cs="宋体"/>
                  <w:color w:val="auto"/>
                  <w:szCs w:val="21"/>
                </w:rPr>
                <w:t>本科：体育教育专业、运动训练专业</w:t>
              </w:r>
            </w:ins>
          </w:p>
        </w:tc>
        <w:tc>
          <w:tcPr>
            <w:tcW w:w="3367" w:type="dxa"/>
            <w:tcBorders>
              <w:top w:val="single" w:color="auto" w:sz="4" w:space="0"/>
              <w:left w:val="single" w:color="auto" w:sz="4" w:space="0"/>
              <w:bottom w:val="single" w:color="auto" w:sz="4" w:space="0"/>
              <w:right w:val="single" w:color="auto" w:sz="4" w:space="0"/>
            </w:tcBorders>
            <w:vAlign w:val="center"/>
          </w:tcPr>
          <w:p>
            <w:pPr>
              <w:spacing w:line="240" w:lineRule="exact"/>
              <w:rPr>
                <w:ins w:id="421" w:author="大肚腩" w:date="2020-03-10T13:41:28Z"/>
                <w:rFonts w:ascii="宋体" w:hAnsi="宋体" w:cs="宋体"/>
                <w:color w:val="auto"/>
                <w:szCs w:val="21"/>
              </w:rPr>
            </w:pPr>
            <w:ins w:id="422" w:author="大肚腩" w:date="2020-03-10T13:41:28Z">
              <w:r>
                <w:rPr>
                  <w:rFonts w:hint="eastAsia" w:ascii="宋体" w:hAnsi="宋体" w:cs="宋体"/>
                  <w:color w:val="auto"/>
                  <w:szCs w:val="21"/>
                </w:rPr>
                <w:t xml:space="preserve">1、报考者应取得教师资格证; </w:t>
              </w:r>
            </w:ins>
          </w:p>
          <w:p>
            <w:pPr>
              <w:spacing w:line="240" w:lineRule="exact"/>
              <w:rPr>
                <w:ins w:id="423" w:author="大肚腩" w:date="2020-03-10T13:41:28Z"/>
                <w:rFonts w:ascii="宋体" w:hAnsi="宋体" w:cs="宋体"/>
                <w:color w:val="auto"/>
                <w:szCs w:val="21"/>
              </w:rPr>
            </w:pPr>
            <w:ins w:id="424" w:author="大肚腩" w:date="2020-03-10T13:41:28Z">
              <w:r>
                <w:rPr>
                  <w:rFonts w:hint="eastAsia" w:ascii="宋体" w:hAnsi="宋体" w:cs="宋体"/>
                  <w:color w:val="auto"/>
                  <w:szCs w:val="21"/>
                </w:rPr>
                <w:t>2、硕士研究生报考者本科阶段应为体育教育专业、运动训练专业毕业。</w:t>
              </w:r>
            </w:ins>
          </w:p>
          <w:p>
            <w:pPr>
              <w:spacing w:line="240" w:lineRule="exact"/>
              <w:rPr>
                <w:ins w:id="425" w:author="大肚腩" w:date="2020-03-10T13:41:28Z"/>
                <w:rFonts w:ascii="宋体" w:hAnsi="宋体" w:cs="宋体"/>
                <w:color w:val="auto"/>
                <w:szCs w:val="21"/>
              </w:rPr>
            </w:pPr>
            <w:ins w:id="426" w:author="大肚腩" w:date="2020-03-10T13:41:28Z">
              <w:r>
                <w:rPr>
                  <w:rFonts w:hint="eastAsia" w:ascii="宋体" w:hAnsi="宋体" w:cs="宋体"/>
                  <w:color w:val="auto"/>
                  <w:szCs w:val="21"/>
                </w:rPr>
                <w:t>3、有健美操教学和信息技术特长者优先。</w:t>
              </w:r>
            </w:ins>
          </w:p>
        </w:tc>
        <w:tc>
          <w:tcPr>
            <w:tcW w:w="775" w:type="dxa"/>
            <w:tcBorders>
              <w:top w:val="single" w:color="auto" w:sz="4" w:space="0"/>
              <w:left w:val="single" w:color="auto" w:sz="4" w:space="0"/>
              <w:bottom w:val="single" w:color="auto" w:sz="4" w:space="0"/>
              <w:right w:val="single" w:color="auto" w:sz="4" w:space="0"/>
            </w:tcBorders>
            <w:vAlign w:val="center"/>
          </w:tcPr>
          <w:p>
            <w:pPr>
              <w:spacing w:line="240" w:lineRule="exact"/>
              <w:rPr>
                <w:ins w:id="427" w:author="大肚腩" w:date="2020-03-10T13:41:28Z"/>
                <w:rFonts w:ascii="宋体" w:hAnsi="宋体" w:cs="宋体"/>
                <w:color w:val="auto"/>
                <w:szCs w:val="21"/>
              </w:rPr>
            </w:pPr>
          </w:p>
        </w:tc>
      </w:tr>
      <w:tr>
        <w:tblPrEx>
          <w:tblCellMar>
            <w:top w:w="0" w:type="dxa"/>
            <w:left w:w="108" w:type="dxa"/>
            <w:bottom w:w="0" w:type="dxa"/>
            <w:right w:w="108" w:type="dxa"/>
          </w:tblCellMar>
        </w:tblPrEx>
        <w:trPr>
          <w:trHeight w:val="1146" w:hRule="atLeast"/>
          <w:jc w:val="center"/>
          <w:ins w:id="428" w:author="大肚腩" w:date="2020-03-10T13:41:28Z"/>
        </w:trPr>
        <w:tc>
          <w:tcPr>
            <w:tcW w:w="1730" w:type="dxa"/>
            <w:tcBorders>
              <w:top w:val="single" w:color="auto" w:sz="4" w:space="0"/>
              <w:left w:val="single" w:color="auto" w:sz="4" w:space="0"/>
              <w:bottom w:val="single" w:color="auto" w:sz="4" w:space="0"/>
              <w:right w:val="single" w:color="auto" w:sz="4" w:space="0"/>
            </w:tcBorders>
            <w:vAlign w:val="center"/>
          </w:tcPr>
          <w:p>
            <w:pPr>
              <w:spacing w:line="240" w:lineRule="exact"/>
              <w:rPr>
                <w:ins w:id="429" w:author="大肚腩" w:date="2020-03-10T13:41:28Z"/>
                <w:rFonts w:ascii="宋体" w:hAnsi="宋体" w:cs="宋体"/>
                <w:color w:val="auto"/>
                <w:szCs w:val="21"/>
              </w:rPr>
            </w:pPr>
            <w:ins w:id="430" w:author="大肚腩" w:date="2020-03-10T13:41:28Z">
              <w:r>
                <w:rPr>
                  <w:rFonts w:hint="eastAsia" w:ascii="宋体" w:hAnsi="宋体" w:cs="宋体"/>
                  <w:color w:val="auto"/>
                  <w:szCs w:val="21"/>
                </w:rPr>
                <w:t>材料所子弟学校</w:t>
              </w:r>
            </w:ins>
          </w:p>
        </w:tc>
        <w:tc>
          <w:tcPr>
            <w:tcW w:w="1487" w:type="dxa"/>
            <w:tcBorders>
              <w:top w:val="single" w:color="auto" w:sz="4" w:space="0"/>
              <w:left w:val="single" w:color="auto" w:sz="4" w:space="0"/>
              <w:bottom w:val="single" w:color="auto" w:sz="4" w:space="0"/>
              <w:right w:val="single" w:color="auto" w:sz="4" w:space="0"/>
            </w:tcBorders>
            <w:vAlign w:val="center"/>
          </w:tcPr>
          <w:p>
            <w:pPr>
              <w:spacing w:line="240" w:lineRule="exact"/>
              <w:rPr>
                <w:ins w:id="431" w:author="大肚腩" w:date="2020-03-10T13:41:28Z"/>
                <w:rFonts w:ascii="宋体" w:hAnsi="宋体" w:cs="宋体"/>
                <w:color w:val="auto"/>
                <w:szCs w:val="21"/>
              </w:rPr>
            </w:pPr>
            <w:ins w:id="432" w:author="大肚腩" w:date="2020-03-10T13:41:28Z">
              <w:r>
                <w:rPr>
                  <w:rFonts w:hint="eastAsia" w:ascii="宋体" w:hAnsi="宋体" w:cs="宋体"/>
                  <w:color w:val="auto"/>
                  <w:szCs w:val="21"/>
                </w:rPr>
                <w:t>小学科学教学</w:t>
              </w:r>
            </w:ins>
          </w:p>
        </w:tc>
        <w:tc>
          <w:tcPr>
            <w:tcW w:w="6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433" w:author="大肚腩" w:date="2020-03-10T13:41:28Z"/>
                <w:rFonts w:ascii="宋体" w:hAnsi="宋体" w:cs="宋体"/>
                <w:color w:val="auto"/>
                <w:szCs w:val="21"/>
              </w:rPr>
            </w:pPr>
            <w:ins w:id="434" w:author="大肚腩" w:date="2020-03-10T13:41:28Z">
              <w:r>
                <w:rPr>
                  <w:rFonts w:hint="eastAsia" w:ascii="宋体" w:hAnsi="宋体" w:cs="宋体"/>
                  <w:color w:val="auto"/>
                  <w:szCs w:val="21"/>
                </w:rPr>
                <w:t>1</w:t>
              </w:r>
            </w:ins>
          </w:p>
        </w:tc>
        <w:tc>
          <w:tcPr>
            <w:tcW w:w="17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435" w:author="大肚腩" w:date="2020-03-10T13:41:28Z"/>
                <w:rFonts w:ascii="宋体" w:hAnsi="宋体" w:cs="宋体"/>
                <w:color w:val="auto"/>
                <w:szCs w:val="21"/>
              </w:rPr>
            </w:pPr>
            <w:ins w:id="436" w:author="大肚腩" w:date="2020-03-10T13:41:28Z">
              <w:r>
                <w:rPr>
                  <w:rFonts w:hint="eastAsia" w:ascii="宋体" w:hAnsi="宋体" w:cs="宋体"/>
                  <w:color w:val="auto"/>
                  <w:szCs w:val="21"/>
                </w:rPr>
                <w:t>1975年1月1日及以后出生</w:t>
              </w:r>
            </w:ins>
          </w:p>
        </w:tc>
        <w:tc>
          <w:tcPr>
            <w:tcW w:w="13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437" w:author="大肚腩" w:date="2020-03-10T13:41:28Z"/>
                <w:rFonts w:hint="eastAsia" w:ascii="宋体" w:hAnsi="宋体" w:cs="宋体"/>
                <w:color w:val="auto"/>
                <w:szCs w:val="21"/>
              </w:rPr>
            </w:pPr>
            <w:ins w:id="438" w:author="大肚腩" w:date="2020-03-10T13:41:28Z">
              <w:r>
                <w:rPr>
                  <w:rFonts w:hint="eastAsia" w:ascii="宋体" w:hAnsi="宋体" w:cs="宋体"/>
                  <w:color w:val="auto"/>
                  <w:szCs w:val="21"/>
                </w:rPr>
                <w:t>大学本科</w:t>
              </w:r>
            </w:ins>
          </w:p>
          <w:p>
            <w:pPr>
              <w:spacing w:line="240" w:lineRule="exact"/>
              <w:jc w:val="center"/>
              <w:rPr>
                <w:ins w:id="439" w:author="大肚腩" w:date="2020-03-10T13:41:28Z"/>
                <w:rFonts w:ascii="宋体" w:hAnsi="宋体" w:cs="宋体"/>
                <w:color w:val="auto"/>
                <w:szCs w:val="21"/>
              </w:rPr>
            </w:pPr>
            <w:ins w:id="440" w:author="大肚腩" w:date="2020-03-10T13:41:28Z">
              <w:r>
                <w:rPr>
                  <w:rFonts w:hint="eastAsia" w:ascii="宋体" w:hAnsi="宋体" w:cs="宋体"/>
                  <w:color w:val="auto"/>
                  <w:szCs w:val="21"/>
                </w:rPr>
                <w:t>及以上学历</w:t>
              </w:r>
            </w:ins>
          </w:p>
        </w:tc>
        <w:tc>
          <w:tcPr>
            <w:tcW w:w="22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ins w:id="441" w:author="大肚腩" w:date="2020-03-10T13:41:28Z"/>
                <w:rFonts w:ascii="宋体" w:hAnsi="宋体" w:cs="宋体"/>
                <w:color w:val="auto"/>
                <w:szCs w:val="21"/>
              </w:rPr>
            </w:pPr>
            <w:ins w:id="442" w:author="大肚腩" w:date="2020-03-10T13:41:28Z">
              <w:r>
                <w:rPr>
                  <w:rFonts w:hint="eastAsia" w:ascii="宋体" w:hAnsi="宋体" w:cs="宋体"/>
                  <w:color w:val="auto"/>
                  <w:szCs w:val="21"/>
                </w:rPr>
                <w:t>硕士研究生：不限专业</w:t>
              </w:r>
            </w:ins>
          </w:p>
          <w:p>
            <w:pPr>
              <w:spacing w:line="240" w:lineRule="exact"/>
              <w:rPr>
                <w:ins w:id="443" w:author="大肚腩" w:date="2020-03-10T13:41:28Z"/>
                <w:rFonts w:ascii="宋体" w:hAnsi="宋体" w:cs="宋体"/>
                <w:color w:val="auto"/>
                <w:szCs w:val="21"/>
              </w:rPr>
            </w:pPr>
            <w:ins w:id="444" w:author="大肚腩" w:date="2020-03-10T13:41:28Z">
              <w:r>
                <w:rPr>
                  <w:rFonts w:hint="eastAsia" w:ascii="宋体" w:hAnsi="宋体" w:cs="宋体"/>
                  <w:color w:val="auto"/>
                  <w:szCs w:val="21"/>
                </w:rPr>
                <w:t>本科：科学教育专业、生物科学专业、物理学专业、化学专业</w:t>
              </w:r>
            </w:ins>
          </w:p>
        </w:tc>
        <w:tc>
          <w:tcPr>
            <w:tcW w:w="3367" w:type="dxa"/>
            <w:tcBorders>
              <w:top w:val="single" w:color="auto" w:sz="4" w:space="0"/>
              <w:left w:val="single" w:color="auto" w:sz="4" w:space="0"/>
              <w:bottom w:val="single" w:color="auto" w:sz="4" w:space="0"/>
              <w:right w:val="single" w:color="auto" w:sz="4" w:space="0"/>
            </w:tcBorders>
            <w:vAlign w:val="center"/>
          </w:tcPr>
          <w:p>
            <w:pPr>
              <w:spacing w:line="240" w:lineRule="exact"/>
              <w:rPr>
                <w:ins w:id="445" w:author="大肚腩" w:date="2020-03-10T13:41:28Z"/>
                <w:rFonts w:ascii="宋体" w:hAnsi="宋体" w:cs="宋体"/>
                <w:color w:val="auto"/>
                <w:szCs w:val="21"/>
              </w:rPr>
            </w:pPr>
          </w:p>
          <w:p>
            <w:pPr>
              <w:spacing w:line="240" w:lineRule="exact"/>
              <w:rPr>
                <w:ins w:id="446" w:author="大肚腩" w:date="2020-03-10T13:41:28Z"/>
                <w:rFonts w:ascii="宋体" w:hAnsi="宋体" w:cs="宋体"/>
                <w:color w:val="auto"/>
                <w:szCs w:val="21"/>
              </w:rPr>
            </w:pPr>
            <w:ins w:id="447" w:author="大肚腩" w:date="2020-03-10T13:41:28Z">
              <w:r>
                <w:rPr>
                  <w:rFonts w:hint="eastAsia" w:ascii="宋体" w:hAnsi="宋体" w:cs="宋体"/>
                  <w:color w:val="auto"/>
                  <w:szCs w:val="21"/>
                </w:rPr>
                <w:t>1、报考者应取得教师资格证;</w:t>
              </w:r>
            </w:ins>
          </w:p>
          <w:p>
            <w:pPr>
              <w:spacing w:line="240" w:lineRule="exact"/>
              <w:rPr>
                <w:ins w:id="448" w:author="大肚腩" w:date="2020-03-10T13:41:28Z"/>
                <w:rFonts w:ascii="宋体" w:hAnsi="宋体" w:cs="宋体"/>
                <w:color w:val="auto"/>
                <w:szCs w:val="21"/>
              </w:rPr>
            </w:pPr>
            <w:ins w:id="449" w:author="大肚腩" w:date="2020-03-10T13:41:28Z">
              <w:r>
                <w:rPr>
                  <w:rFonts w:hint="eastAsia" w:ascii="宋体" w:hAnsi="宋体" w:cs="宋体"/>
                  <w:color w:val="auto"/>
                  <w:szCs w:val="21"/>
                </w:rPr>
                <w:t>2、硕士研究生报考者本科阶段应为科学教育专业、生物科学专业、物理学专业、化学专业毕业。</w:t>
              </w:r>
            </w:ins>
          </w:p>
          <w:p>
            <w:pPr>
              <w:spacing w:line="240" w:lineRule="exact"/>
              <w:rPr>
                <w:ins w:id="450" w:author="大肚腩" w:date="2020-03-10T13:41:28Z"/>
                <w:rFonts w:ascii="宋体" w:hAnsi="宋体" w:cs="宋体"/>
                <w:color w:val="auto"/>
                <w:szCs w:val="21"/>
              </w:rPr>
            </w:pPr>
          </w:p>
        </w:tc>
        <w:tc>
          <w:tcPr>
            <w:tcW w:w="775" w:type="dxa"/>
            <w:tcBorders>
              <w:top w:val="single" w:color="auto" w:sz="4" w:space="0"/>
              <w:left w:val="single" w:color="auto" w:sz="4" w:space="0"/>
              <w:bottom w:val="single" w:color="auto" w:sz="4" w:space="0"/>
              <w:right w:val="single" w:color="auto" w:sz="4" w:space="0"/>
            </w:tcBorders>
            <w:vAlign w:val="center"/>
          </w:tcPr>
          <w:p>
            <w:pPr>
              <w:spacing w:line="240" w:lineRule="exact"/>
              <w:rPr>
                <w:ins w:id="451" w:author="大肚腩" w:date="2020-03-10T13:41:28Z"/>
                <w:rFonts w:ascii="宋体" w:hAnsi="宋体" w:cs="宋体"/>
                <w:color w:val="auto"/>
                <w:szCs w:val="21"/>
              </w:rPr>
            </w:pPr>
          </w:p>
        </w:tc>
      </w:tr>
      <w:tr>
        <w:trPr>
          <w:trHeight w:val="1146" w:hRule="atLeast"/>
          <w:jc w:val="center"/>
          <w:ins w:id="452" w:author="大肚腩" w:date="2020-03-10T13:41:28Z"/>
        </w:trPr>
        <w:tc>
          <w:tcPr>
            <w:tcW w:w="1730" w:type="dxa"/>
            <w:tcBorders>
              <w:top w:val="single" w:color="auto" w:sz="4" w:space="0"/>
              <w:left w:val="single" w:color="auto" w:sz="4" w:space="0"/>
              <w:bottom w:val="single" w:color="auto" w:sz="4" w:space="0"/>
              <w:right w:val="single" w:color="auto" w:sz="4" w:space="0"/>
            </w:tcBorders>
            <w:vAlign w:val="center"/>
          </w:tcPr>
          <w:p>
            <w:pPr>
              <w:spacing w:line="240" w:lineRule="exact"/>
              <w:rPr>
                <w:ins w:id="453" w:author="大肚腩" w:date="2020-03-10T13:41:28Z"/>
                <w:rFonts w:ascii="宋体" w:hAnsi="宋体" w:cs="宋体"/>
                <w:color w:val="auto"/>
                <w:szCs w:val="21"/>
              </w:rPr>
            </w:pPr>
            <w:ins w:id="454" w:author="大肚腩" w:date="2020-03-10T13:41:28Z">
              <w:r>
                <w:rPr>
                  <w:rFonts w:hint="eastAsia" w:ascii="宋体" w:hAnsi="宋体" w:cs="宋体"/>
                  <w:color w:val="auto"/>
                  <w:szCs w:val="21"/>
                </w:rPr>
                <w:t>科学城一中</w:t>
              </w:r>
            </w:ins>
          </w:p>
        </w:tc>
        <w:tc>
          <w:tcPr>
            <w:tcW w:w="1487" w:type="dxa"/>
            <w:tcBorders>
              <w:top w:val="single" w:color="auto" w:sz="4" w:space="0"/>
              <w:left w:val="single" w:color="auto" w:sz="4" w:space="0"/>
              <w:bottom w:val="single" w:color="auto" w:sz="4" w:space="0"/>
              <w:right w:val="single" w:color="auto" w:sz="4" w:space="0"/>
            </w:tcBorders>
            <w:vAlign w:val="center"/>
          </w:tcPr>
          <w:p>
            <w:pPr>
              <w:spacing w:line="240" w:lineRule="exact"/>
              <w:rPr>
                <w:ins w:id="455" w:author="大肚腩" w:date="2020-03-10T13:41:28Z"/>
                <w:rFonts w:ascii="宋体" w:hAnsi="宋体" w:cs="宋体"/>
                <w:color w:val="auto"/>
                <w:szCs w:val="21"/>
              </w:rPr>
            </w:pPr>
          </w:p>
          <w:p>
            <w:pPr>
              <w:spacing w:line="240" w:lineRule="exact"/>
              <w:rPr>
                <w:ins w:id="456" w:author="大肚腩" w:date="2020-03-10T13:41:28Z"/>
                <w:rFonts w:ascii="宋体" w:hAnsi="宋体" w:cs="宋体"/>
                <w:color w:val="auto"/>
                <w:szCs w:val="21"/>
              </w:rPr>
            </w:pPr>
            <w:ins w:id="457" w:author="大肚腩" w:date="2020-03-10T13:41:28Z">
              <w:r>
                <w:rPr>
                  <w:rFonts w:hint="eastAsia" w:ascii="宋体" w:hAnsi="宋体" w:cs="宋体"/>
                  <w:color w:val="auto"/>
                  <w:szCs w:val="21"/>
                </w:rPr>
                <w:t>高中语文教学</w:t>
              </w:r>
            </w:ins>
          </w:p>
          <w:p>
            <w:pPr>
              <w:spacing w:line="240" w:lineRule="exact"/>
              <w:rPr>
                <w:ins w:id="458" w:author="大肚腩" w:date="2020-03-10T13:41:28Z"/>
                <w:rFonts w:ascii="宋体" w:hAnsi="宋体" w:cs="宋体"/>
                <w:color w:val="auto"/>
                <w:szCs w:val="21"/>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459" w:author="大肚腩" w:date="2020-03-10T13:41:28Z"/>
                <w:rFonts w:ascii="宋体" w:hAnsi="宋体" w:cs="宋体"/>
                <w:color w:val="auto"/>
                <w:szCs w:val="21"/>
              </w:rPr>
            </w:pPr>
            <w:ins w:id="460" w:author="大肚腩" w:date="2020-03-10T13:41:28Z">
              <w:r>
                <w:rPr>
                  <w:rFonts w:hint="eastAsia" w:ascii="宋体" w:hAnsi="宋体" w:cs="宋体"/>
                  <w:color w:val="auto"/>
                  <w:szCs w:val="21"/>
                </w:rPr>
                <w:t>1</w:t>
              </w:r>
            </w:ins>
          </w:p>
        </w:tc>
        <w:tc>
          <w:tcPr>
            <w:tcW w:w="17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461" w:author="大肚腩" w:date="2020-03-10T13:41:28Z"/>
                <w:rFonts w:ascii="宋体" w:hAnsi="宋体" w:cs="宋体"/>
                <w:color w:val="auto"/>
                <w:szCs w:val="21"/>
              </w:rPr>
            </w:pPr>
            <w:ins w:id="462" w:author="大肚腩" w:date="2020-03-10T13:41:28Z">
              <w:r>
                <w:rPr>
                  <w:rFonts w:hint="eastAsia" w:ascii="宋体" w:hAnsi="宋体" w:cs="宋体"/>
                  <w:color w:val="auto"/>
                  <w:szCs w:val="21"/>
                </w:rPr>
                <w:t>1975年1月1日及以后出生</w:t>
              </w:r>
            </w:ins>
          </w:p>
        </w:tc>
        <w:tc>
          <w:tcPr>
            <w:tcW w:w="13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463" w:author="大肚腩" w:date="2020-03-10T13:41:28Z"/>
                <w:rFonts w:hint="eastAsia" w:ascii="宋体" w:hAnsi="宋体" w:cs="宋体"/>
                <w:color w:val="auto"/>
                <w:szCs w:val="21"/>
              </w:rPr>
            </w:pPr>
            <w:ins w:id="464" w:author="大肚腩" w:date="2020-03-10T13:41:28Z">
              <w:r>
                <w:rPr>
                  <w:rFonts w:hint="eastAsia" w:ascii="宋体" w:hAnsi="宋体" w:cs="宋体"/>
                  <w:color w:val="auto"/>
                  <w:szCs w:val="21"/>
                </w:rPr>
                <w:t>大学本科</w:t>
              </w:r>
            </w:ins>
          </w:p>
          <w:p>
            <w:pPr>
              <w:spacing w:line="240" w:lineRule="exact"/>
              <w:jc w:val="center"/>
              <w:rPr>
                <w:ins w:id="465" w:author="大肚腩" w:date="2020-03-10T13:41:28Z"/>
                <w:rFonts w:ascii="宋体" w:hAnsi="宋体" w:cs="宋体"/>
                <w:color w:val="auto"/>
                <w:szCs w:val="21"/>
              </w:rPr>
            </w:pPr>
            <w:ins w:id="466" w:author="大肚腩" w:date="2020-03-10T13:41:28Z">
              <w:r>
                <w:rPr>
                  <w:rFonts w:hint="eastAsia" w:ascii="宋体" w:hAnsi="宋体" w:cs="宋体"/>
                  <w:color w:val="auto"/>
                  <w:szCs w:val="21"/>
                </w:rPr>
                <w:t>及以上学历</w:t>
              </w:r>
            </w:ins>
          </w:p>
        </w:tc>
        <w:tc>
          <w:tcPr>
            <w:tcW w:w="22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ins w:id="467" w:author="大肚腩" w:date="2020-03-10T13:41:28Z"/>
                <w:rFonts w:ascii="宋体" w:hAnsi="宋体" w:cs="宋体"/>
                <w:color w:val="auto"/>
                <w:szCs w:val="21"/>
              </w:rPr>
            </w:pPr>
            <w:ins w:id="468" w:author="大肚腩" w:date="2020-03-10T13:41:28Z">
              <w:r>
                <w:rPr>
                  <w:rFonts w:hint="eastAsia" w:ascii="宋体" w:hAnsi="宋体" w:cs="宋体"/>
                  <w:color w:val="auto"/>
                  <w:szCs w:val="21"/>
                </w:rPr>
                <w:t>硕士研究生：不限专业</w:t>
              </w:r>
            </w:ins>
          </w:p>
          <w:p>
            <w:pPr>
              <w:spacing w:line="240" w:lineRule="exact"/>
              <w:rPr>
                <w:ins w:id="469" w:author="大肚腩" w:date="2020-03-10T13:41:28Z"/>
                <w:rFonts w:ascii="宋体" w:hAnsi="宋体" w:cs="宋体"/>
                <w:color w:val="auto"/>
                <w:szCs w:val="21"/>
              </w:rPr>
            </w:pPr>
            <w:ins w:id="470" w:author="大肚腩" w:date="2020-03-10T13:41:28Z">
              <w:r>
                <w:rPr>
                  <w:rFonts w:hint="eastAsia" w:ascii="宋体" w:hAnsi="宋体" w:cs="宋体"/>
                  <w:color w:val="auto"/>
                  <w:szCs w:val="21"/>
                </w:rPr>
                <w:t>本科：汉语言文学专业</w:t>
              </w:r>
            </w:ins>
          </w:p>
        </w:tc>
        <w:tc>
          <w:tcPr>
            <w:tcW w:w="3367" w:type="dxa"/>
            <w:tcBorders>
              <w:top w:val="single" w:color="auto" w:sz="4" w:space="0"/>
              <w:left w:val="single" w:color="auto" w:sz="4" w:space="0"/>
              <w:bottom w:val="single" w:color="auto" w:sz="4" w:space="0"/>
              <w:right w:val="single" w:color="auto" w:sz="4" w:space="0"/>
            </w:tcBorders>
            <w:vAlign w:val="center"/>
          </w:tcPr>
          <w:p>
            <w:pPr>
              <w:spacing w:line="240" w:lineRule="exact"/>
              <w:rPr>
                <w:ins w:id="471" w:author="大肚腩" w:date="2020-03-10T13:41:28Z"/>
                <w:rFonts w:ascii="宋体" w:hAnsi="宋体" w:cs="宋体"/>
                <w:color w:val="auto"/>
                <w:szCs w:val="21"/>
              </w:rPr>
            </w:pPr>
            <w:ins w:id="472" w:author="大肚腩" w:date="2020-03-10T13:41:28Z">
              <w:r>
                <w:rPr>
                  <w:rFonts w:hint="eastAsia" w:ascii="宋体" w:hAnsi="宋体" w:cs="宋体"/>
                  <w:color w:val="auto"/>
                  <w:szCs w:val="21"/>
                </w:rPr>
                <w:t>1、报考者应取得教师资格证;</w:t>
              </w:r>
            </w:ins>
          </w:p>
          <w:p>
            <w:pPr>
              <w:spacing w:line="240" w:lineRule="exact"/>
              <w:rPr>
                <w:ins w:id="473" w:author="大肚腩" w:date="2020-03-10T13:41:28Z"/>
                <w:rFonts w:ascii="宋体" w:hAnsi="宋体" w:cs="宋体"/>
                <w:color w:val="auto"/>
                <w:szCs w:val="21"/>
              </w:rPr>
            </w:pPr>
            <w:ins w:id="474" w:author="大肚腩" w:date="2020-03-10T13:41:28Z">
              <w:r>
                <w:rPr>
                  <w:rFonts w:hint="eastAsia" w:ascii="宋体" w:hAnsi="宋体" w:cs="宋体"/>
                  <w:color w:val="auto"/>
                  <w:szCs w:val="21"/>
                </w:rPr>
                <w:t>2硕士研究生报考者本科阶段应为汉语言文学专业。</w:t>
              </w:r>
            </w:ins>
          </w:p>
        </w:tc>
        <w:tc>
          <w:tcPr>
            <w:tcW w:w="775" w:type="dxa"/>
            <w:tcBorders>
              <w:top w:val="single" w:color="auto" w:sz="4" w:space="0"/>
              <w:left w:val="single" w:color="auto" w:sz="4" w:space="0"/>
              <w:bottom w:val="single" w:color="auto" w:sz="4" w:space="0"/>
              <w:right w:val="single" w:color="auto" w:sz="4" w:space="0"/>
            </w:tcBorders>
            <w:vAlign w:val="center"/>
          </w:tcPr>
          <w:p>
            <w:pPr>
              <w:spacing w:line="240" w:lineRule="exact"/>
              <w:rPr>
                <w:ins w:id="475" w:author="大肚腩" w:date="2020-03-10T13:41:28Z"/>
                <w:rFonts w:ascii="宋体" w:hAnsi="宋体" w:cs="宋体"/>
                <w:color w:val="auto"/>
                <w:szCs w:val="21"/>
              </w:rPr>
            </w:pPr>
          </w:p>
        </w:tc>
      </w:tr>
      <w:tr>
        <w:tblPrEx>
          <w:tblCellMar>
            <w:top w:w="0" w:type="dxa"/>
            <w:left w:w="108" w:type="dxa"/>
            <w:bottom w:w="0" w:type="dxa"/>
            <w:right w:w="108" w:type="dxa"/>
          </w:tblCellMar>
        </w:tblPrEx>
        <w:trPr>
          <w:trHeight w:val="1146" w:hRule="atLeast"/>
          <w:jc w:val="center"/>
          <w:ins w:id="476" w:author="大肚腩" w:date="2020-03-10T13:41:28Z"/>
        </w:trPr>
        <w:tc>
          <w:tcPr>
            <w:tcW w:w="1730" w:type="dxa"/>
            <w:tcBorders>
              <w:top w:val="single" w:color="auto" w:sz="4" w:space="0"/>
              <w:left w:val="single" w:color="auto" w:sz="4" w:space="0"/>
              <w:bottom w:val="single" w:color="auto" w:sz="4" w:space="0"/>
              <w:right w:val="single" w:color="auto" w:sz="4" w:space="0"/>
            </w:tcBorders>
            <w:vAlign w:val="center"/>
          </w:tcPr>
          <w:p>
            <w:pPr>
              <w:spacing w:line="240" w:lineRule="exact"/>
              <w:rPr>
                <w:ins w:id="477" w:author="大肚腩" w:date="2020-03-10T13:41:28Z"/>
                <w:rFonts w:ascii="宋体" w:hAnsi="宋体" w:cs="宋体"/>
                <w:color w:val="auto"/>
                <w:szCs w:val="21"/>
              </w:rPr>
            </w:pPr>
            <w:ins w:id="478" w:author="大肚腩" w:date="2020-03-10T13:41:28Z">
              <w:r>
                <w:rPr>
                  <w:rFonts w:hint="eastAsia" w:ascii="宋体" w:hAnsi="宋体" w:cs="宋体"/>
                  <w:color w:val="auto"/>
                  <w:szCs w:val="21"/>
                </w:rPr>
                <w:t>科学城一中</w:t>
              </w:r>
            </w:ins>
          </w:p>
        </w:tc>
        <w:tc>
          <w:tcPr>
            <w:tcW w:w="1487" w:type="dxa"/>
            <w:tcBorders>
              <w:top w:val="single" w:color="auto" w:sz="4" w:space="0"/>
              <w:left w:val="single" w:color="auto" w:sz="4" w:space="0"/>
              <w:bottom w:val="single" w:color="auto" w:sz="4" w:space="0"/>
              <w:right w:val="single" w:color="auto" w:sz="4" w:space="0"/>
            </w:tcBorders>
            <w:vAlign w:val="center"/>
          </w:tcPr>
          <w:p>
            <w:pPr>
              <w:spacing w:line="240" w:lineRule="exact"/>
              <w:rPr>
                <w:ins w:id="479" w:author="大肚腩" w:date="2020-03-10T13:41:28Z"/>
                <w:rFonts w:ascii="宋体" w:hAnsi="宋体" w:cs="宋体"/>
                <w:color w:val="auto"/>
                <w:szCs w:val="21"/>
              </w:rPr>
            </w:pPr>
          </w:p>
          <w:p>
            <w:pPr>
              <w:spacing w:line="240" w:lineRule="exact"/>
              <w:rPr>
                <w:ins w:id="480" w:author="大肚腩" w:date="2020-03-10T13:41:28Z"/>
                <w:rFonts w:ascii="宋体" w:hAnsi="宋体" w:cs="宋体"/>
                <w:color w:val="auto"/>
                <w:szCs w:val="21"/>
              </w:rPr>
            </w:pPr>
            <w:ins w:id="481" w:author="大肚腩" w:date="2020-03-10T13:41:28Z">
              <w:r>
                <w:rPr>
                  <w:rFonts w:hint="eastAsia" w:ascii="宋体" w:hAnsi="宋体" w:cs="宋体"/>
                  <w:color w:val="auto"/>
                  <w:szCs w:val="21"/>
                </w:rPr>
                <w:t>心理教育教学</w:t>
              </w:r>
            </w:ins>
          </w:p>
          <w:p>
            <w:pPr>
              <w:spacing w:line="240" w:lineRule="exact"/>
              <w:rPr>
                <w:ins w:id="482" w:author="大肚腩" w:date="2020-03-10T13:41:28Z"/>
                <w:rFonts w:ascii="宋体" w:hAnsi="宋体" w:cs="宋体"/>
                <w:color w:val="auto"/>
                <w:szCs w:val="21"/>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483" w:author="大肚腩" w:date="2020-03-10T13:41:28Z"/>
                <w:rFonts w:ascii="宋体" w:hAnsi="宋体" w:cs="宋体"/>
                <w:color w:val="auto"/>
                <w:szCs w:val="21"/>
              </w:rPr>
            </w:pPr>
            <w:ins w:id="484" w:author="大肚腩" w:date="2020-03-10T13:41:28Z">
              <w:r>
                <w:rPr>
                  <w:rFonts w:hint="eastAsia" w:ascii="宋体" w:hAnsi="宋体" w:cs="宋体"/>
                  <w:color w:val="auto"/>
                  <w:szCs w:val="21"/>
                </w:rPr>
                <w:t>2</w:t>
              </w:r>
            </w:ins>
          </w:p>
        </w:tc>
        <w:tc>
          <w:tcPr>
            <w:tcW w:w="17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485" w:author="大肚腩" w:date="2020-03-10T13:41:28Z"/>
                <w:rFonts w:ascii="宋体" w:hAnsi="宋体" w:cs="宋体"/>
                <w:color w:val="auto"/>
                <w:szCs w:val="21"/>
              </w:rPr>
            </w:pPr>
            <w:ins w:id="486" w:author="大肚腩" w:date="2020-03-10T13:41:28Z">
              <w:r>
                <w:rPr>
                  <w:rFonts w:hint="eastAsia" w:ascii="宋体" w:hAnsi="宋体" w:cs="宋体"/>
                  <w:color w:val="auto"/>
                  <w:szCs w:val="21"/>
                </w:rPr>
                <w:t>1975年1月1日及以后出生</w:t>
              </w:r>
            </w:ins>
          </w:p>
        </w:tc>
        <w:tc>
          <w:tcPr>
            <w:tcW w:w="13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487" w:author="大肚腩" w:date="2020-03-10T13:41:28Z"/>
                <w:rFonts w:hint="eastAsia" w:ascii="宋体" w:hAnsi="宋体" w:cs="宋体"/>
                <w:color w:val="auto"/>
                <w:szCs w:val="21"/>
              </w:rPr>
            </w:pPr>
            <w:ins w:id="488" w:author="大肚腩" w:date="2020-03-10T13:41:28Z">
              <w:r>
                <w:rPr>
                  <w:rFonts w:hint="eastAsia" w:ascii="宋体" w:hAnsi="宋体" w:cs="宋体"/>
                  <w:color w:val="auto"/>
                  <w:szCs w:val="21"/>
                </w:rPr>
                <w:t>大学本科</w:t>
              </w:r>
            </w:ins>
          </w:p>
          <w:p>
            <w:pPr>
              <w:spacing w:line="240" w:lineRule="exact"/>
              <w:jc w:val="center"/>
              <w:rPr>
                <w:ins w:id="489" w:author="大肚腩" w:date="2020-03-10T13:41:28Z"/>
                <w:rFonts w:ascii="宋体" w:hAnsi="宋体" w:cs="宋体"/>
                <w:color w:val="auto"/>
                <w:szCs w:val="21"/>
              </w:rPr>
            </w:pPr>
            <w:ins w:id="490" w:author="大肚腩" w:date="2020-03-10T13:41:28Z">
              <w:r>
                <w:rPr>
                  <w:rFonts w:hint="eastAsia" w:ascii="宋体" w:hAnsi="宋体" w:cs="宋体"/>
                  <w:color w:val="auto"/>
                  <w:szCs w:val="21"/>
                </w:rPr>
                <w:t>及以上学历</w:t>
              </w:r>
            </w:ins>
          </w:p>
        </w:tc>
        <w:tc>
          <w:tcPr>
            <w:tcW w:w="22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ins w:id="491" w:author="大肚腩" w:date="2020-03-10T13:41:28Z"/>
                <w:rFonts w:ascii="宋体" w:hAnsi="宋体" w:cs="宋体"/>
                <w:color w:val="auto"/>
                <w:szCs w:val="21"/>
              </w:rPr>
            </w:pPr>
            <w:ins w:id="492" w:author="大肚腩" w:date="2020-03-10T13:41:28Z">
              <w:r>
                <w:rPr>
                  <w:rFonts w:hint="eastAsia" w:ascii="宋体" w:hAnsi="宋体" w:cs="宋体"/>
                  <w:color w:val="auto"/>
                  <w:szCs w:val="21"/>
                </w:rPr>
                <w:t>硕士研究生：不限专业</w:t>
              </w:r>
            </w:ins>
          </w:p>
          <w:p>
            <w:pPr>
              <w:spacing w:line="240" w:lineRule="exact"/>
              <w:rPr>
                <w:ins w:id="493" w:author="大肚腩" w:date="2020-03-10T13:41:28Z"/>
                <w:rFonts w:ascii="宋体" w:hAnsi="宋体" w:cs="宋体"/>
                <w:color w:val="auto"/>
                <w:szCs w:val="21"/>
              </w:rPr>
            </w:pPr>
            <w:ins w:id="494" w:author="大肚腩" w:date="2020-03-10T13:41:28Z">
              <w:r>
                <w:rPr>
                  <w:rFonts w:hint="eastAsia" w:ascii="宋体" w:hAnsi="宋体" w:cs="宋体"/>
                  <w:color w:val="auto"/>
                  <w:szCs w:val="21"/>
                </w:rPr>
                <w:t>本科：心理学专业、应用心理学专业</w:t>
              </w:r>
            </w:ins>
          </w:p>
        </w:tc>
        <w:tc>
          <w:tcPr>
            <w:tcW w:w="3367" w:type="dxa"/>
            <w:tcBorders>
              <w:top w:val="single" w:color="auto" w:sz="4" w:space="0"/>
              <w:left w:val="single" w:color="auto" w:sz="4" w:space="0"/>
              <w:bottom w:val="single" w:color="auto" w:sz="4" w:space="0"/>
              <w:right w:val="single" w:color="auto" w:sz="4" w:space="0"/>
            </w:tcBorders>
            <w:vAlign w:val="center"/>
          </w:tcPr>
          <w:p>
            <w:pPr>
              <w:spacing w:line="240" w:lineRule="exact"/>
              <w:rPr>
                <w:ins w:id="495" w:author="大肚腩" w:date="2020-03-10T13:41:28Z"/>
                <w:rFonts w:ascii="宋体" w:hAnsi="宋体" w:cs="宋体"/>
                <w:color w:val="auto"/>
                <w:szCs w:val="21"/>
              </w:rPr>
            </w:pPr>
            <w:ins w:id="496" w:author="大肚腩" w:date="2020-03-10T13:41:28Z">
              <w:r>
                <w:rPr>
                  <w:rFonts w:hint="eastAsia" w:ascii="宋体" w:hAnsi="宋体" w:cs="宋体"/>
                  <w:color w:val="auto"/>
                  <w:szCs w:val="21"/>
                </w:rPr>
                <w:t>1、报考者应取得教师资格证;</w:t>
              </w:r>
            </w:ins>
          </w:p>
          <w:p>
            <w:pPr>
              <w:spacing w:line="240" w:lineRule="exact"/>
              <w:rPr>
                <w:ins w:id="497" w:author="大肚腩" w:date="2020-03-10T13:41:28Z"/>
                <w:rFonts w:ascii="宋体" w:hAnsi="宋体" w:cs="宋体"/>
                <w:color w:val="auto"/>
                <w:szCs w:val="21"/>
              </w:rPr>
            </w:pPr>
            <w:ins w:id="498" w:author="大肚腩" w:date="2020-03-10T13:41:28Z">
              <w:r>
                <w:rPr>
                  <w:rFonts w:hint="eastAsia" w:ascii="宋体" w:hAnsi="宋体" w:cs="宋体"/>
                  <w:color w:val="auto"/>
                  <w:szCs w:val="21"/>
                </w:rPr>
                <w:t>2、硕士研究生报考者本科阶段应为心理学专业、应用心理学专业毕业。</w:t>
              </w:r>
            </w:ins>
          </w:p>
        </w:tc>
        <w:tc>
          <w:tcPr>
            <w:tcW w:w="775" w:type="dxa"/>
            <w:tcBorders>
              <w:top w:val="single" w:color="auto" w:sz="4" w:space="0"/>
              <w:left w:val="single" w:color="auto" w:sz="4" w:space="0"/>
              <w:bottom w:val="single" w:color="auto" w:sz="4" w:space="0"/>
              <w:right w:val="single" w:color="auto" w:sz="4" w:space="0"/>
            </w:tcBorders>
            <w:vAlign w:val="center"/>
          </w:tcPr>
          <w:p>
            <w:pPr>
              <w:spacing w:line="240" w:lineRule="exact"/>
              <w:rPr>
                <w:ins w:id="499" w:author="大肚腩" w:date="2020-03-10T13:41:28Z"/>
                <w:rFonts w:ascii="宋体" w:hAnsi="宋体" w:cs="宋体"/>
                <w:color w:val="auto"/>
                <w:szCs w:val="21"/>
              </w:rPr>
            </w:pPr>
          </w:p>
        </w:tc>
      </w:tr>
      <w:tr>
        <w:tblPrEx>
          <w:tblCellMar>
            <w:top w:w="0" w:type="dxa"/>
            <w:left w:w="108" w:type="dxa"/>
            <w:bottom w:w="0" w:type="dxa"/>
            <w:right w:w="108" w:type="dxa"/>
          </w:tblCellMar>
        </w:tblPrEx>
        <w:trPr>
          <w:trHeight w:val="1146" w:hRule="atLeast"/>
          <w:jc w:val="center"/>
          <w:ins w:id="500" w:author="大肚腩" w:date="2020-03-10T13:41:28Z"/>
        </w:trPr>
        <w:tc>
          <w:tcPr>
            <w:tcW w:w="1730" w:type="dxa"/>
            <w:tcBorders>
              <w:top w:val="single" w:color="auto" w:sz="4" w:space="0"/>
              <w:left w:val="single" w:color="auto" w:sz="4" w:space="0"/>
              <w:bottom w:val="single" w:color="auto" w:sz="4" w:space="0"/>
              <w:right w:val="single" w:color="auto" w:sz="4" w:space="0"/>
            </w:tcBorders>
            <w:vAlign w:val="center"/>
          </w:tcPr>
          <w:p>
            <w:pPr>
              <w:spacing w:line="240" w:lineRule="exact"/>
              <w:rPr>
                <w:ins w:id="501" w:author="大肚腩" w:date="2020-03-10T13:41:28Z"/>
                <w:rFonts w:ascii="宋体" w:hAnsi="宋体" w:cs="宋体"/>
                <w:color w:val="auto"/>
                <w:szCs w:val="21"/>
              </w:rPr>
            </w:pPr>
            <w:ins w:id="502" w:author="大肚腩" w:date="2020-03-10T13:41:28Z">
              <w:r>
                <w:rPr>
                  <w:rFonts w:hint="eastAsia" w:ascii="宋体" w:hAnsi="宋体" w:cs="宋体"/>
                  <w:color w:val="auto"/>
                  <w:szCs w:val="21"/>
                </w:rPr>
                <w:t>科学城一中</w:t>
              </w:r>
            </w:ins>
          </w:p>
        </w:tc>
        <w:tc>
          <w:tcPr>
            <w:tcW w:w="1487" w:type="dxa"/>
            <w:tcBorders>
              <w:top w:val="single" w:color="auto" w:sz="4" w:space="0"/>
              <w:left w:val="single" w:color="auto" w:sz="4" w:space="0"/>
              <w:bottom w:val="single" w:color="auto" w:sz="4" w:space="0"/>
              <w:right w:val="single" w:color="auto" w:sz="4" w:space="0"/>
            </w:tcBorders>
            <w:vAlign w:val="center"/>
          </w:tcPr>
          <w:p>
            <w:pPr>
              <w:spacing w:line="240" w:lineRule="exact"/>
              <w:rPr>
                <w:ins w:id="503" w:author="大肚腩" w:date="2020-03-10T13:41:28Z"/>
                <w:rFonts w:ascii="宋体" w:hAnsi="宋体" w:cs="宋体"/>
                <w:color w:val="auto"/>
                <w:szCs w:val="21"/>
              </w:rPr>
            </w:pPr>
            <w:ins w:id="504" w:author="大肚腩" w:date="2020-03-10T13:41:28Z">
              <w:r>
                <w:rPr>
                  <w:rFonts w:hint="eastAsia" w:ascii="宋体" w:hAnsi="宋体" w:cs="宋体"/>
                  <w:color w:val="auto"/>
                  <w:szCs w:val="21"/>
                </w:rPr>
                <w:t>高中物理教学</w:t>
              </w:r>
            </w:ins>
          </w:p>
        </w:tc>
        <w:tc>
          <w:tcPr>
            <w:tcW w:w="6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505" w:author="大肚腩" w:date="2020-03-10T13:41:28Z"/>
                <w:rFonts w:ascii="宋体" w:hAnsi="宋体" w:cs="宋体"/>
                <w:color w:val="auto"/>
                <w:szCs w:val="21"/>
              </w:rPr>
            </w:pPr>
            <w:ins w:id="506" w:author="大肚腩" w:date="2020-03-10T13:41:28Z">
              <w:r>
                <w:rPr>
                  <w:rFonts w:hint="eastAsia" w:ascii="宋体" w:hAnsi="宋体" w:cs="宋体"/>
                  <w:color w:val="auto"/>
                  <w:szCs w:val="21"/>
                </w:rPr>
                <w:t>1</w:t>
              </w:r>
            </w:ins>
          </w:p>
        </w:tc>
        <w:tc>
          <w:tcPr>
            <w:tcW w:w="17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507" w:author="大肚腩" w:date="2020-03-10T13:41:28Z"/>
                <w:rFonts w:ascii="宋体" w:hAnsi="宋体" w:cs="宋体"/>
                <w:color w:val="auto"/>
                <w:szCs w:val="21"/>
              </w:rPr>
            </w:pPr>
            <w:ins w:id="508" w:author="大肚腩" w:date="2020-03-10T13:41:28Z">
              <w:r>
                <w:rPr>
                  <w:rFonts w:hint="eastAsia" w:ascii="宋体" w:hAnsi="宋体" w:cs="宋体"/>
                  <w:color w:val="auto"/>
                  <w:szCs w:val="21"/>
                </w:rPr>
                <w:t>1975年1月1日及以后出生</w:t>
              </w:r>
            </w:ins>
          </w:p>
        </w:tc>
        <w:tc>
          <w:tcPr>
            <w:tcW w:w="13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509" w:author="大肚腩" w:date="2020-03-10T13:41:28Z"/>
                <w:rFonts w:hint="eastAsia" w:ascii="宋体" w:hAnsi="宋体" w:cs="宋体"/>
                <w:color w:val="auto"/>
                <w:szCs w:val="21"/>
              </w:rPr>
            </w:pPr>
            <w:ins w:id="510" w:author="大肚腩" w:date="2020-03-10T13:41:28Z">
              <w:r>
                <w:rPr>
                  <w:rFonts w:hint="eastAsia" w:ascii="宋体" w:hAnsi="宋体" w:cs="宋体"/>
                  <w:color w:val="auto"/>
                  <w:szCs w:val="21"/>
                </w:rPr>
                <w:t>大学本科</w:t>
              </w:r>
            </w:ins>
          </w:p>
          <w:p>
            <w:pPr>
              <w:spacing w:line="240" w:lineRule="exact"/>
              <w:jc w:val="center"/>
              <w:rPr>
                <w:ins w:id="511" w:author="大肚腩" w:date="2020-03-10T13:41:28Z"/>
                <w:rFonts w:ascii="宋体" w:hAnsi="宋体" w:cs="宋体"/>
                <w:color w:val="auto"/>
                <w:szCs w:val="21"/>
              </w:rPr>
            </w:pPr>
            <w:ins w:id="512" w:author="大肚腩" w:date="2020-03-10T13:41:28Z">
              <w:r>
                <w:rPr>
                  <w:rFonts w:hint="eastAsia" w:ascii="宋体" w:hAnsi="宋体" w:cs="宋体"/>
                  <w:color w:val="auto"/>
                  <w:szCs w:val="21"/>
                </w:rPr>
                <w:t>及以上学历</w:t>
              </w:r>
            </w:ins>
          </w:p>
        </w:tc>
        <w:tc>
          <w:tcPr>
            <w:tcW w:w="22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ins w:id="513" w:author="大肚腩" w:date="2020-03-10T13:41:28Z"/>
                <w:rFonts w:ascii="宋体" w:hAnsi="宋体" w:cs="宋体"/>
                <w:color w:val="auto"/>
                <w:szCs w:val="21"/>
              </w:rPr>
            </w:pPr>
            <w:ins w:id="514" w:author="大肚腩" w:date="2020-03-10T13:41:28Z">
              <w:r>
                <w:rPr>
                  <w:rFonts w:hint="eastAsia" w:ascii="宋体" w:hAnsi="宋体" w:cs="宋体"/>
                  <w:color w:val="auto"/>
                  <w:szCs w:val="21"/>
                </w:rPr>
                <w:t>硕士研究生：不限专业</w:t>
              </w:r>
            </w:ins>
          </w:p>
          <w:p>
            <w:pPr>
              <w:spacing w:line="240" w:lineRule="exact"/>
              <w:rPr>
                <w:ins w:id="515" w:author="大肚腩" w:date="2020-03-10T13:41:28Z"/>
                <w:rFonts w:ascii="宋体" w:hAnsi="宋体" w:cs="宋体"/>
                <w:color w:val="auto"/>
                <w:szCs w:val="21"/>
              </w:rPr>
            </w:pPr>
            <w:ins w:id="516" w:author="大肚腩" w:date="2020-03-10T13:41:28Z">
              <w:r>
                <w:rPr>
                  <w:rFonts w:hint="eastAsia" w:ascii="宋体" w:hAnsi="宋体" w:cs="宋体"/>
                  <w:color w:val="auto"/>
                  <w:szCs w:val="21"/>
                </w:rPr>
                <w:t>本科：物理学专业、应用物理学专业毕业</w:t>
              </w:r>
            </w:ins>
          </w:p>
        </w:tc>
        <w:tc>
          <w:tcPr>
            <w:tcW w:w="3367" w:type="dxa"/>
            <w:tcBorders>
              <w:top w:val="single" w:color="auto" w:sz="4" w:space="0"/>
              <w:left w:val="single" w:color="auto" w:sz="4" w:space="0"/>
              <w:bottom w:val="single" w:color="auto" w:sz="4" w:space="0"/>
              <w:right w:val="single" w:color="auto" w:sz="4" w:space="0"/>
            </w:tcBorders>
            <w:vAlign w:val="center"/>
          </w:tcPr>
          <w:p>
            <w:pPr>
              <w:spacing w:line="240" w:lineRule="exact"/>
              <w:rPr>
                <w:ins w:id="517" w:author="大肚腩" w:date="2020-03-10T13:41:28Z"/>
                <w:rFonts w:ascii="宋体" w:hAnsi="宋体" w:cs="宋体"/>
                <w:color w:val="auto"/>
                <w:szCs w:val="21"/>
              </w:rPr>
            </w:pPr>
            <w:ins w:id="518" w:author="大肚腩" w:date="2020-03-10T13:41:28Z">
              <w:r>
                <w:rPr>
                  <w:rFonts w:hint="eastAsia" w:ascii="宋体" w:hAnsi="宋体" w:cs="宋体"/>
                  <w:color w:val="auto"/>
                  <w:szCs w:val="21"/>
                </w:rPr>
                <w:t>1、报考者应取得教师资格证;</w:t>
              </w:r>
            </w:ins>
          </w:p>
          <w:p>
            <w:pPr>
              <w:spacing w:line="240" w:lineRule="exact"/>
              <w:rPr>
                <w:ins w:id="519" w:author="大肚腩" w:date="2020-03-10T13:41:28Z"/>
                <w:rFonts w:ascii="宋体" w:hAnsi="宋体" w:cs="宋体"/>
                <w:color w:val="auto"/>
                <w:szCs w:val="21"/>
              </w:rPr>
            </w:pPr>
            <w:ins w:id="520" w:author="大肚腩" w:date="2020-03-10T13:41:28Z">
              <w:r>
                <w:rPr>
                  <w:rFonts w:hint="eastAsia" w:ascii="宋体" w:hAnsi="宋体" w:cs="宋体"/>
                  <w:color w:val="auto"/>
                  <w:szCs w:val="21"/>
                </w:rPr>
                <w:t>2、硕士研究生报考者本科阶段应为物理学专业、应用物理学专业毕业</w:t>
              </w:r>
            </w:ins>
          </w:p>
        </w:tc>
        <w:tc>
          <w:tcPr>
            <w:tcW w:w="775" w:type="dxa"/>
            <w:tcBorders>
              <w:top w:val="single" w:color="auto" w:sz="4" w:space="0"/>
              <w:left w:val="single" w:color="auto" w:sz="4" w:space="0"/>
              <w:bottom w:val="single" w:color="auto" w:sz="4" w:space="0"/>
              <w:right w:val="single" w:color="auto" w:sz="4" w:space="0"/>
            </w:tcBorders>
            <w:vAlign w:val="center"/>
          </w:tcPr>
          <w:p>
            <w:pPr>
              <w:spacing w:line="240" w:lineRule="exact"/>
              <w:rPr>
                <w:ins w:id="521" w:author="大肚腩" w:date="2020-03-10T13:41:28Z"/>
                <w:rFonts w:ascii="宋体" w:hAnsi="宋体" w:cs="宋体"/>
                <w:color w:val="auto"/>
                <w:szCs w:val="21"/>
              </w:rPr>
            </w:pPr>
          </w:p>
        </w:tc>
      </w:tr>
      <w:tr>
        <w:tblPrEx>
          <w:tblCellMar>
            <w:top w:w="0" w:type="dxa"/>
            <w:left w:w="108" w:type="dxa"/>
            <w:bottom w:w="0" w:type="dxa"/>
            <w:right w:w="108" w:type="dxa"/>
          </w:tblCellMar>
        </w:tblPrEx>
        <w:trPr>
          <w:trHeight w:val="1146" w:hRule="atLeast"/>
          <w:jc w:val="center"/>
          <w:ins w:id="522" w:author="大肚腩" w:date="2020-03-10T13:41:28Z"/>
        </w:trPr>
        <w:tc>
          <w:tcPr>
            <w:tcW w:w="1730" w:type="dxa"/>
            <w:tcBorders>
              <w:top w:val="single" w:color="auto" w:sz="4" w:space="0"/>
              <w:left w:val="single" w:color="auto" w:sz="4" w:space="0"/>
              <w:bottom w:val="single" w:color="auto" w:sz="4" w:space="0"/>
              <w:right w:val="single" w:color="auto" w:sz="4" w:space="0"/>
            </w:tcBorders>
            <w:vAlign w:val="center"/>
          </w:tcPr>
          <w:p>
            <w:pPr>
              <w:spacing w:line="240" w:lineRule="exact"/>
              <w:rPr>
                <w:ins w:id="523" w:author="大肚腩" w:date="2020-03-10T13:41:28Z"/>
                <w:rFonts w:ascii="宋体" w:hAnsi="宋体" w:cs="宋体"/>
                <w:color w:val="auto"/>
                <w:szCs w:val="21"/>
              </w:rPr>
            </w:pPr>
            <w:ins w:id="524" w:author="大肚腩" w:date="2020-03-10T13:41:28Z">
              <w:r>
                <w:rPr>
                  <w:rFonts w:hint="eastAsia" w:ascii="宋体" w:hAnsi="宋体" w:cs="宋体"/>
                  <w:color w:val="auto"/>
                  <w:szCs w:val="21"/>
                </w:rPr>
                <w:t>科学城一中</w:t>
              </w:r>
            </w:ins>
          </w:p>
        </w:tc>
        <w:tc>
          <w:tcPr>
            <w:tcW w:w="1487" w:type="dxa"/>
            <w:tcBorders>
              <w:top w:val="single" w:color="auto" w:sz="4" w:space="0"/>
              <w:left w:val="single" w:color="auto" w:sz="4" w:space="0"/>
              <w:bottom w:val="single" w:color="auto" w:sz="4" w:space="0"/>
              <w:right w:val="single" w:color="auto" w:sz="4" w:space="0"/>
            </w:tcBorders>
            <w:vAlign w:val="center"/>
          </w:tcPr>
          <w:p>
            <w:pPr>
              <w:spacing w:line="240" w:lineRule="exact"/>
              <w:rPr>
                <w:ins w:id="525" w:author="大肚腩" w:date="2020-03-10T13:41:28Z"/>
                <w:rFonts w:ascii="宋体" w:hAnsi="宋体" w:cs="宋体"/>
                <w:color w:val="auto"/>
                <w:szCs w:val="21"/>
              </w:rPr>
            </w:pPr>
            <w:ins w:id="526" w:author="大肚腩" w:date="2020-03-10T13:41:28Z">
              <w:r>
                <w:rPr>
                  <w:rFonts w:hint="eastAsia" w:ascii="宋体" w:hAnsi="宋体" w:cs="宋体"/>
                  <w:color w:val="auto"/>
                  <w:szCs w:val="21"/>
                </w:rPr>
                <w:t>高中化学教学</w:t>
              </w:r>
            </w:ins>
          </w:p>
        </w:tc>
        <w:tc>
          <w:tcPr>
            <w:tcW w:w="6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527" w:author="大肚腩" w:date="2020-03-10T13:41:28Z"/>
                <w:rFonts w:ascii="宋体" w:hAnsi="宋体" w:cs="宋体"/>
                <w:color w:val="auto"/>
                <w:szCs w:val="21"/>
              </w:rPr>
            </w:pPr>
            <w:ins w:id="528" w:author="大肚腩" w:date="2020-03-10T13:41:28Z">
              <w:r>
                <w:rPr>
                  <w:rFonts w:hint="eastAsia" w:ascii="宋体" w:hAnsi="宋体" w:cs="宋体"/>
                  <w:color w:val="auto"/>
                  <w:szCs w:val="21"/>
                </w:rPr>
                <w:t>1</w:t>
              </w:r>
            </w:ins>
          </w:p>
        </w:tc>
        <w:tc>
          <w:tcPr>
            <w:tcW w:w="17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529" w:author="大肚腩" w:date="2020-03-10T13:41:28Z"/>
                <w:rFonts w:ascii="宋体" w:hAnsi="宋体" w:cs="宋体"/>
                <w:color w:val="auto"/>
                <w:szCs w:val="21"/>
              </w:rPr>
            </w:pPr>
            <w:ins w:id="530" w:author="大肚腩" w:date="2020-03-10T13:41:28Z">
              <w:r>
                <w:rPr>
                  <w:rFonts w:hint="eastAsia" w:ascii="宋体" w:hAnsi="宋体" w:cs="宋体"/>
                  <w:color w:val="auto"/>
                  <w:szCs w:val="21"/>
                </w:rPr>
                <w:t>1975年1月1日及以后出生</w:t>
              </w:r>
            </w:ins>
          </w:p>
        </w:tc>
        <w:tc>
          <w:tcPr>
            <w:tcW w:w="13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531" w:author="大肚腩" w:date="2020-03-10T13:41:28Z"/>
                <w:rFonts w:hint="eastAsia" w:ascii="宋体" w:hAnsi="宋体" w:cs="宋体"/>
                <w:color w:val="auto"/>
                <w:szCs w:val="21"/>
              </w:rPr>
            </w:pPr>
            <w:ins w:id="532" w:author="大肚腩" w:date="2020-03-10T13:41:28Z">
              <w:r>
                <w:rPr>
                  <w:rFonts w:hint="eastAsia" w:ascii="宋体" w:hAnsi="宋体" w:cs="宋体"/>
                  <w:color w:val="auto"/>
                  <w:szCs w:val="21"/>
                </w:rPr>
                <w:t>大学本科</w:t>
              </w:r>
            </w:ins>
          </w:p>
          <w:p>
            <w:pPr>
              <w:spacing w:line="240" w:lineRule="exact"/>
              <w:jc w:val="center"/>
              <w:rPr>
                <w:ins w:id="533" w:author="大肚腩" w:date="2020-03-10T13:41:28Z"/>
                <w:rFonts w:ascii="宋体" w:hAnsi="宋体" w:cs="宋体"/>
                <w:color w:val="auto"/>
                <w:szCs w:val="21"/>
              </w:rPr>
            </w:pPr>
            <w:ins w:id="534" w:author="大肚腩" w:date="2020-03-10T13:41:28Z">
              <w:r>
                <w:rPr>
                  <w:rFonts w:hint="eastAsia" w:ascii="宋体" w:hAnsi="宋体" w:cs="宋体"/>
                  <w:color w:val="auto"/>
                  <w:szCs w:val="21"/>
                </w:rPr>
                <w:t>及以上学历</w:t>
              </w:r>
            </w:ins>
          </w:p>
        </w:tc>
        <w:tc>
          <w:tcPr>
            <w:tcW w:w="22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ins w:id="535" w:author="大肚腩" w:date="2020-03-10T13:41:28Z"/>
                <w:rFonts w:ascii="宋体" w:hAnsi="宋体" w:cs="宋体"/>
                <w:color w:val="auto"/>
                <w:szCs w:val="21"/>
              </w:rPr>
            </w:pPr>
            <w:ins w:id="536" w:author="大肚腩" w:date="2020-03-10T13:41:28Z">
              <w:r>
                <w:rPr>
                  <w:rFonts w:hint="eastAsia" w:ascii="宋体" w:hAnsi="宋体" w:cs="宋体"/>
                  <w:color w:val="auto"/>
                  <w:szCs w:val="21"/>
                </w:rPr>
                <w:t>硕士研究生：不限专业</w:t>
              </w:r>
            </w:ins>
          </w:p>
          <w:p>
            <w:pPr>
              <w:spacing w:line="240" w:lineRule="exact"/>
              <w:rPr>
                <w:ins w:id="537" w:author="大肚腩" w:date="2020-03-10T13:41:28Z"/>
                <w:rFonts w:ascii="宋体" w:hAnsi="宋体" w:cs="宋体"/>
                <w:color w:val="auto"/>
                <w:szCs w:val="21"/>
              </w:rPr>
            </w:pPr>
            <w:ins w:id="538" w:author="大肚腩" w:date="2020-03-10T13:41:28Z">
              <w:r>
                <w:rPr>
                  <w:rFonts w:hint="eastAsia" w:ascii="宋体" w:hAnsi="宋体" w:cs="宋体"/>
                  <w:color w:val="auto"/>
                  <w:szCs w:val="21"/>
                </w:rPr>
                <w:t>本科：化学专业、应用化学专业毕业</w:t>
              </w:r>
            </w:ins>
          </w:p>
        </w:tc>
        <w:tc>
          <w:tcPr>
            <w:tcW w:w="3367" w:type="dxa"/>
            <w:tcBorders>
              <w:top w:val="single" w:color="auto" w:sz="4" w:space="0"/>
              <w:left w:val="single" w:color="auto" w:sz="4" w:space="0"/>
              <w:bottom w:val="single" w:color="auto" w:sz="4" w:space="0"/>
              <w:right w:val="single" w:color="auto" w:sz="4" w:space="0"/>
            </w:tcBorders>
            <w:vAlign w:val="center"/>
          </w:tcPr>
          <w:p>
            <w:pPr>
              <w:spacing w:line="240" w:lineRule="exact"/>
              <w:rPr>
                <w:ins w:id="539" w:author="大肚腩" w:date="2020-03-10T13:41:28Z"/>
                <w:rFonts w:ascii="宋体" w:hAnsi="宋体" w:cs="宋体"/>
                <w:color w:val="auto"/>
                <w:szCs w:val="21"/>
              </w:rPr>
            </w:pPr>
            <w:ins w:id="540" w:author="大肚腩" w:date="2020-03-10T13:41:28Z">
              <w:r>
                <w:rPr>
                  <w:rFonts w:hint="eastAsia" w:ascii="宋体" w:hAnsi="宋体" w:cs="宋体"/>
                  <w:color w:val="auto"/>
                  <w:szCs w:val="21"/>
                </w:rPr>
                <w:t>1、报考者应取得教师资格证;</w:t>
              </w:r>
            </w:ins>
          </w:p>
          <w:p>
            <w:pPr>
              <w:spacing w:line="240" w:lineRule="exact"/>
              <w:rPr>
                <w:ins w:id="541" w:author="大肚腩" w:date="2020-03-10T13:41:28Z"/>
                <w:rFonts w:ascii="宋体" w:hAnsi="宋体" w:cs="宋体"/>
                <w:color w:val="auto"/>
                <w:szCs w:val="21"/>
              </w:rPr>
            </w:pPr>
            <w:ins w:id="542" w:author="大肚腩" w:date="2020-03-10T13:41:28Z">
              <w:r>
                <w:rPr>
                  <w:rFonts w:hint="eastAsia" w:ascii="宋体" w:hAnsi="宋体" w:cs="宋体"/>
                  <w:color w:val="auto"/>
                  <w:szCs w:val="21"/>
                </w:rPr>
                <w:t>2、硕士研究生报考者本科阶段应为化学专业、应用化学专业毕业</w:t>
              </w:r>
            </w:ins>
          </w:p>
        </w:tc>
        <w:tc>
          <w:tcPr>
            <w:tcW w:w="775" w:type="dxa"/>
            <w:tcBorders>
              <w:top w:val="single" w:color="auto" w:sz="4" w:space="0"/>
              <w:left w:val="single" w:color="auto" w:sz="4" w:space="0"/>
              <w:bottom w:val="single" w:color="auto" w:sz="4" w:space="0"/>
              <w:right w:val="single" w:color="auto" w:sz="4" w:space="0"/>
            </w:tcBorders>
            <w:vAlign w:val="center"/>
          </w:tcPr>
          <w:p>
            <w:pPr>
              <w:spacing w:line="240" w:lineRule="exact"/>
              <w:rPr>
                <w:ins w:id="543" w:author="大肚腩" w:date="2020-03-10T13:41:28Z"/>
                <w:rFonts w:ascii="宋体" w:hAnsi="宋体" w:cs="宋体"/>
                <w:color w:val="auto"/>
                <w:szCs w:val="21"/>
              </w:rPr>
            </w:pPr>
          </w:p>
        </w:tc>
      </w:tr>
      <w:tr>
        <w:trPr>
          <w:trHeight w:val="1146" w:hRule="atLeast"/>
          <w:jc w:val="center"/>
          <w:ins w:id="544" w:author="大肚腩" w:date="2020-03-10T13:41:28Z"/>
        </w:trPr>
        <w:tc>
          <w:tcPr>
            <w:tcW w:w="1730" w:type="dxa"/>
            <w:tcBorders>
              <w:top w:val="single" w:color="auto" w:sz="4" w:space="0"/>
              <w:left w:val="single" w:color="auto" w:sz="4" w:space="0"/>
              <w:bottom w:val="single" w:color="auto" w:sz="4" w:space="0"/>
              <w:right w:val="single" w:color="auto" w:sz="4" w:space="0"/>
            </w:tcBorders>
            <w:vAlign w:val="center"/>
          </w:tcPr>
          <w:p>
            <w:pPr>
              <w:spacing w:line="240" w:lineRule="exact"/>
              <w:rPr>
                <w:ins w:id="545" w:author="大肚腩" w:date="2020-03-10T13:41:28Z"/>
                <w:rFonts w:ascii="宋体" w:hAnsi="宋体" w:cs="宋体"/>
                <w:color w:val="auto"/>
                <w:szCs w:val="21"/>
              </w:rPr>
            </w:pPr>
            <w:ins w:id="546" w:author="大肚腩" w:date="2020-03-10T13:41:28Z">
              <w:r>
                <w:rPr>
                  <w:rFonts w:hint="eastAsia" w:ascii="宋体" w:hAnsi="宋体" w:cs="宋体"/>
                  <w:color w:val="auto"/>
                  <w:szCs w:val="21"/>
                </w:rPr>
                <w:t>科学城一中</w:t>
              </w:r>
            </w:ins>
          </w:p>
        </w:tc>
        <w:tc>
          <w:tcPr>
            <w:tcW w:w="1487" w:type="dxa"/>
            <w:tcBorders>
              <w:top w:val="single" w:color="auto" w:sz="4" w:space="0"/>
              <w:left w:val="single" w:color="auto" w:sz="4" w:space="0"/>
              <w:bottom w:val="single" w:color="auto" w:sz="4" w:space="0"/>
              <w:right w:val="single" w:color="auto" w:sz="4" w:space="0"/>
            </w:tcBorders>
            <w:vAlign w:val="center"/>
          </w:tcPr>
          <w:p>
            <w:pPr>
              <w:spacing w:line="240" w:lineRule="exact"/>
              <w:rPr>
                <w:ins w:id="547" w:author="大肚腩" w:date="2020-03-10T13:41:28Z"/>
                <w:rFonts w:ascii="宋体" w:hAnsi="宋体" w:cs="宋体"/>
                <w:color w:val="auto"/>
                <w:szCs w:val="21"/>
              </w:rPr>
            </w:pPr>
          </w:p>
          <w:p>
            <w:pPr>
              <w:spacing w:line="240" w:lineRule="exact"/>
              <w:rPr>
                <w:ins w:id="548" w:author="大肚腩" w:date="2020-03-10T13:41:28Z"/>
                <w:rFonts w:ascii="宋体" w:hAnsi="宋体" w:cs="宋体"/>
                <w:color w:val="auto"/>
                <w:szCs w:val="21"/>
              </w:rPr>
            </w:pPr>
            <w:ins w:id="549" w:author="大肚腩" w:date="2020-03-10T13:41:28Z">
              <w:r>
                <w:rPr>
                  <w:rFonts w:hint="eastAsia" w:ascii="宋体" w:hAnsi="宋体" w:cs="宋体"/>
                  <w:color w:val="auto"/>
                  <w:szCs w:val="21"/>
                </w:rPr>
                <w:t>信息技术教学</w:t>
              </w:r>
            </w:ins>
          </w:p>
          <w:p>
            <w:pPr>
              <w:spacing w:line="240" w:lineRule="exact"/>
              <w:rPr>
                <w:ins w:id="550" w:author="大肚腩" w:date="2020-03-10T13:41:28Z"/>
                <w:rFonts w:ascii="宋体" w:hAnsi="宋体" w:cs="宋体"/>
                <w:color w:val="auto"/>
                <w:szCs w:val="21"/>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551" w:author="大肚腩" w:date="2020-03-10T13:41:28Z"/>
                <w:rFonts w:ascii="宋体" w:hAnsi="宋体" w:cs="宋体"/>
                <w:color w:val="auto"/>
                <w:szCs w:val="21"/>
              </w:rPr>
            </w:pPr>
            <w:ins w:id="552" w:author="大肚腩" w:date="2020-03-10T13:41:28Z">
              <w:r>
                <w:rPr>
                  <w:rFonts w:hint="eastAsia" w:ascii="宋体" w:hAnsi="宋体" w:cs="宋体"/>
                  <w:color w:val="auto"/>
                  <w:szCs w:val="21"/>
                </w:rPr>
                <w:t>1</w:t>
              </w:r>
            </w:ins>
          </w:p>
        </w:tc>
        <w:tc>
          <w:tcPr>
            <w:tcW w:w="17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553" w:author="大肚腩" w:date="2020-03-10T13:41:28Z"/>
                <w:rFonts w:ascii="宋体" w:hAnsi="宋体" w:cs="宋体"/>
                <w:color w:val="auto"/>
                <w:szCs w:val="21"/>
              </w:rPr>
            </w:pPr>
            <w:ins w:id="554" w:author="大肚腩" w:date="2020-03-10T13:41:28Z">
              <w:r>
                <w:rPr>
                  <w:rFonts w:hint="eastAsia" w:ascii="宋体" w:hAnsi="宋体" w:cs="宋体"/>
                  <w:color w:val="auto"/>
                  <w:szCs w:val="21"/>
                </w:rPr>
                <w:t>1975年1月1日及以后出生</w:t>
              </w:r>
            </w:ins>
          </w:p>
        </w:tc>
        <w:tc>
          <w:tcPr>
            <w:tcW w:w="13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ins w:id="555" w:author="大肚腩" w:date="2020-03-10T13:41:28Z"/>
                <w:rFonts w:hint="eastAsia" w:ascii="宋体" w:hAnsi="宋体" w:cs="宋体"/>
                <w:color w:val="auto"/>
                <w:szCs w:val="21"/>
              </w:rPr>
            </w:pPr>
            <w:ins w:id="556" w:author="大肚腩" w:date="2020-03-10T13:41:28Z">
              <w:r>
                <w:rPr>
                  <w:rFonts w:hint="eastAsia" w:ascii="宋体" w:hAnsi="宋体" w:cs="宋体"/>
                  <w:color w:val="auto"/>
                  <w:szCs w:val="21"/>
                </w:rPr>
                <w:t>大学本科</w:t>
              </w:r>
            </w:ins>
          </w:p>
          <w:p>
            <w:pPr>
              <w:spacing w:line="240" w:lineRule="exact"/>
              <w:jc w:val="center"/>
              <w:rPr>
                <w:ins w:id="557" w:author="大肚腩" w:date="2020-03-10T13:41:28Z"/>
                <w:rFonts w:ascii="宋体" w:hAnsi="宋体" w:cs="宋体"/>
                <w:color w:val="auto"/>
                <w:szCs w:val="21"/>
              </w:rPr>
            </w:pPr>
            <w:ins w:id="558" w:author="大肚腩" w:date="2020-03-10T13:41:28Z">
              <w:r>
                <w:rPr>
                  <w:rFonts w:hint="eastAsia" w:ascii="宋体" w:hAnsi="宋体" w:cs="宋体"/>
                  <w:color w:val="auto"/>
                  <w:szCs w:val="21"/>
                </w:rPr>
                <w:t>及以上学历</w:t>
              </w:r>
            </w:ins>
          </w:p>
        </w:tc>
        <w:tc>
          <w:tcPr>
            <w:tcW w:w="22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ins w:id="559" w:author="大肚腩" w:date="2020-03-10T13:41:28Z"/>
                <w:rFonts w:ascii="宋体" w:hAnsi="宋体" w:cs="宋体"/>
                <w:color w:val="auto"/>
                <w:szCs w:val="21"/>
              </w:rPr>
            </w:pPr>
            <w:ins w:id="560" w:author="大肚腩" w:date="2020-03-10T13:41:28Z">
              <w:r>
                <w:rPr>
                  <w:rFonts w:hint="eastAsia" w:ascii="宋体" w:hAnsi="宋体" w:cs="宋体"/>
                  <w:color w:val="auto"/>
                  <w:szCs w:val="21"/>
                </w:rPr>
                <w:t>硕士研究生：不限专业</w:t>
              </w:r>
            </w:ins>
          </w:p>
          <w:p>
            <w:pPr>
              <w:spacing w:line="240" w:lineRule="exact"/>
              <w:rPr>
                <w:ins w:id="561" w:author="大肚腩" w:date="2020-03-10T13:41:28Z"/>
                <w:rFonts w:ascii="宋体" w:hAnsi="宋体" w:cs="宋体"/>
                <w:color w:val="auto"/>
                <w:szCs w:val="21"/>
              </w:rPr>
            </w:pPr>
            <w:ins w:id="562" w:author="大肚腩" w:date="2020-03-10T13:41:28Z">
              <w:r>
                <w:rPr>
                  <w:rFonts w:hint="eastAsia" w:ascii="宋体" w:hAnsi="宋体" w:cs="宋体"/>
                  <w:color w:val="auto"/>
                  <w:szCs w:val="21"/>
                </w:rPr>
                <w:t>本科：计算机科学与技术专业</w:t>
              </w:r>
            </w:ins>
          </w:p>
        </w:tc>
        <w:tc>
          <w:tcPr>
            <w:tcW w:w="3367" w:type="dxa"/>
            <w:tcBorders>
              <w:top w:val="single" w:color="auto" w:sz="4" w:space="0"/>
              <w:left w:val="single" w:color="auto" w:sz="4" w:space="0"/>
              <w:bottom w:val="single" w:color="auto" w:sz="4" w:space="0"/>
              <w:right w:val="single" w:color="auto" w:sz="4" w:space="0"/>
            </w:tcBorders>
            <w:vAlign w:val="center"/>
          </w:tcPr>
          <w:p>
            <w:pPr>
              <w:spacing w:line="240" w:lineRule="exact"/>
              <w:rPr>
                <w:ins w:id="563" w:author="大肚腩" w:date="2020-03-10T13:41:28Z"/>
                <w:rFonts w:ascii="宋体" w:hAnsi="宋体" w:cs="宋体"/>
                <w:color w:val="auto"/>
                <w:szCs w:val="21"/>
              </w:rPr>
            </w:pPr>
            <w:ins w:id="564" w:author="大肚腩" w:date="2020-03-10T13:41:28Z">
              <w:r>
                <w:rPr>
                  <w:rFonts w:hint="eastAsia" w:ascii="宋体" w:hAnsi="宋体" w:cs="宋体"/>
                  <w:color w:val="auto"/>
                  <w:szCs w:val="21"/>
                </w:rPr>
                <w:t>1、报考者应取得教师资格证;</w:t>
              </w:r>
            </w:ins>
          </w:p>
          <w:p>
            <w:pPr>
              <w:spacing w:line="240" w:lineRule="exact"/>
              <w:rPr>
                <w:ins w:id="565" w:author="大肚腩" w:date="2020-03-10T13:41:28Z"/>
                <w:rFonts w:ascii="宋体" w:hAnsi="宋体" w:cs="宋体"/>
                <w:color w:val="auto"/>
                <w:szCs w:val="21"/>
              </w:rPr>
            </w:pPr>
            <w:ins w:id="566" w:author="大肚腩" w:date="2020-03-10T13:41:28Z">
              <w:r>
                <w:rPr>
                  <w:rFonts w:hint="eastAsia" w:ascii="宋体" w:hAnsi="宋体" w:cs="宋体"/>
                  <w:color w:val="auto"/>
                  <w:szCs w:val="21"/>
                </w:rPr>
                <w:t>2、硕士研究生报考者本科阶段应为计算机科学与技术专业毕业。</w:t>
              </w:r>
            </w:ins>
          </w:p>
        </w:tc>
        <w:tc>
          <w:tcPr>
            <w:tcW w:w="775" w:type="dxa"/>
            <w:tcBorders>
              <w:top w:val="single" w:color="auto" w:sz="4" w:space="0"/>
              <w:left w:val="single" w:color="auto" w:sz="4" w:space="0"/>
              <w:bottom w:val="single" w:color="auto" w:sz="4" w:space="0"/>
              <w:right w:val="single" w:color="auto" w:sz="4" w:space="0"/>
            </w:tcBorders>
            <w:vAlign w:val="center"/>
          </w:tcPr>
          <w:p>
            <w:pPr>
              <w:spacing w:line="240" w:lineRule="exact"/>
              <w:rPr>
                <w:ins w:id="567" w:author="大肚腩" w:date="2020-03-10T13:41:28Z"/>
                <w:rFonts w:ascii="宋体" w:hAnsi="宋体" w:cs="宋体"/>
                <w:color w:val="auto"/>
                <w:szCs w:val="21"/>
              </w:rPr>
            </w:pPr>
          </w:p>
        </w:tc>
      </w:tr>
    </w:tbl>
    <w:p>
      <w:pPr>
        <w:rPr>
          <w:rFonts w:ascii="楷体_GB2312" w:hAnsi="楷体_GB2312" w:eastAsia="楷体_GB2312"/>
          <w:w w:val="98"/>
          <w:sz w:val="24"/>
          <w:szCs w:val="24"/>
        </w:rPr>
        <w:sectPr>
          <w:footerReference r:id="rId3" w:type="default"/>
          <w:footerReference r:id="rId4" w:type="even"/>
          <w:pgSz w:w="16839" w:h="11907" w:orient="landscape"/>
          <w:pgMar w:top="1588" w:right="1361" w:bottom="1418" w:left="1361" w:header="851" w:footer="1531" w:gutter="0"/>
          <w:cols w:space="720" w:num="1"/>
          <w:docGrid w:linePitch="312" w:charSpace="0"/>
        </w:sectPr>
      </w:pPr>
      <w:r>
        <w:rPr>
          <w:rFonts w:hint="eastAsia" w:ascii="楷体_GB2312" w:hAnsi="楷体_GB2312" w:eastAsia="楷体_GB2312"/>
          <w:w w:val="98"/>
          <w:sz w:val="24"/>
          <w:szCs w:val="24"/>
        </w:rPr>
        <w:t>注：1、本表各岗位相关的其他条件及要求请见本公告正文；2、报考者本人有效学位证所载学位应与拟报考岗位的“学位”资格要求相符；报考者本人有效的毕业证所载学历和专业名称，应与拟报考岗位的“学历”和“专业条件要求”两栏分别相符.</w:t>
      </w:r>
    </w:p>
    <w:p>
      <w:pPr>
        <w:tabs>
          <w:tab w:val="left" w:pos="12755"/>
        </w:tabs>
        <w:spacing w:line="560" w:lineRule="exact"/>
        <w:rPr>
          <w:rFonts w:ascii="黑体" w:hAnsi="宋体" w:eastAsia="黑体" w:cs="宋体"/>
          <w:spacing w:val="-14"/>
          <w:sz w:val="30"/>
          <w:szCs w:val="30"/>
        </w:rPr>
      </w:pPr>
      <w:r>
        <w:rPr>
          <w:rFonts w:hint="eastAsia" w:ascii="黑体" w:hAnsi="宋体" w:eastAsia="黑体" w:cs="宋体"/>
          <w:spacing w:val="-14"/>
          <w:sz w:val="30"/>
          <w:szCs w:val="30"/>
        </w:rPr>
        <w:t>附件2:</w:t>
      </w:r>
    </w:p>
    <w:p>
      <w:pPr>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四川省科学城教育文化体育和旅游局</w:t>
      </w:r>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36"/>
          <w:szCs w:val="36"/>
        </w:rPr>
        <w:t xml:space="preserve">各中小学校2019年直接考核招聘教师报名登记表   </w:t>
      </w:r>
    </w:p>
    <w:p>
      <w:pPr>
        <w:ind w:left="5012" w:leftChars="1010" w:hanging="2891" w:hangingChars="800"/>
        <w:rPr>
          <w:bCs/>
          <w:sz w:val="36"/>
        </w:rPr>
      </w:pPr>
      <w:r>
        <w:rPr>
          <w:rFonts w:hint="eastAsia"/>
          <w:b/>
          <w:bCs/>
          <w:sz w:val="36"/>
        </w:rPr>
        <w:t xml:space="preserve">  </w:t>
      </w:r>
      <w:r>
        <w:rPr>
          <w:rFonts w:hint="eastAsia"/>
          <w:bCs/>
          <w:sz w:val="36"/>
        </w:rPr>
        <w:t xml:space="preserve">             </w:t>
      </w:r>
      <w:r>
        <w:rPr>
          <w:rFonts w:hint="eastAsia"/>
          <w:bCs/>
          <w:sz w:val="24"/>
          <w:szCs w:val="24"/>
        </w:rPr>
        <w:t>填表时间：      年      月      日</w:t>
      </w:r>
    </w:p>
    <w:tbl>
      <w:tblPr>
        <w:tblStyle w:val="6"/>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2"/>
        <w:gridCol w:w="966"/>
        <w:gridCol w:w="430"/>
        <w:gridCol w:w="748"/>
        <w:gridCol w:w="191"/>
        <w:gridCol w:w="156"/>
        <w:gridCol w:w="195"/>
        <w:gridCol w:w="165"/>
        <w:gridCol w:w="590"/>
        <w:gridCol w:w="319"/>
        <w:gridCol w:w="51"/>
        <w:gridCol w:w="330"/>
        <w:gridCol w:w="164"/>
        <w:gridCol w:w="194"/>
        <w:gridCol w:w="407"/>
        <w:gridCol w:w="660"/>
        <w:gridCol w:w="84"/>
        <w:gridCol w:w="726"/>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1438" w:type="dxa"/>
            <w:gridSpan w:val="2"/>
            <w:vAlign w:val="center"/>
          </w:tcPr>
          <w:p>
            <w:pPr>
              <w:jc w:val="center"/>
              <w:rPr>
                <w:sz w:val="24"/>
              </w:rPr>
            </w:pPr>
            <w:r>
              <w:rPr>
                <w:rFonts w:hint="eastAsia"/>
                <w:sz w:val="24"/>
              </w:rPr>
              <w:t>姓　　名</w:t>
            </w:r>
          </w:p>
        </w:tc>
        <w:tc>
          <w:tcPr>
            <w:tcW w:w="1525" w:type="dxa"/>
            <w:gridSpan w:val="4"/>
            <w:vAlign w:val="center"/>
          </w:tcPr>
          <w:p>
            <w:pPr>
              <w:spacing w:line="300" w:lineRule="exact"/>
              <w:jc w:val="center"/>
              <w:rPr>
                <w:rFonts w:ascii="仿宋_GB2312"/>
                <w:sz w:val="24"/>
              </w:rPr>
            </w:pPr>
          </w:p>
        </w:tc>
        <w:tc>
          <w:tcPr>
            <w:tcW w:w="360" w:type="dxa"/>
            <w:gridSpan w:val="2"/>
            <w:vAlign w:val="center"/>
          </w:tcPr>
          <w:p>
            <w:pPr>
              <w:spacing w:line="300" w:lineRule="exact"/>
              <w:jc w:val="center"/>
              <w:rPr>
                <w:sz w:val="24"/>
              </w:rPr>
            </w:pPr>
            <w:r>
              <w:rPr>
                <w:rFonts w:hint="eastAsia" w:ascii="仿宋_GB2312"/>
                <w:sz w:val="24"/>
              </w:rPr>
              <w:t>性别</w:t>
            </w:r>
          </w:p>
        </w:tc>
        <w:tc>
          <w:tcPr>
            <w:tcW w:w="909" w:type="dxa"/>
            <w:gridSpan w:val="2"/>
            <w:vAlign w:val="center"/>
          </w:tcPr>
          <w:p>
            <w:pPr>
              <w:jc w:val="center"/>
              <w:rPr>
                <w:rFonts w:ascii="仿宋_GB2312"/>
                <w:sz w:val="24"/>
              </w:rPr>
            </w:pPr>
          </w:p>
        </w:tc>
        <w:tc>
          <w:tcPr>
            <w:tcW w:w="381" w:type="dxa"/>
            <w:gridSpan w:val="2"/>
            <w:vAlign w:val="center"/>
          </w:tcPr>
          <w:p>
            <w:pPr>
              <w:jc w:val="center"/>
              <w:rPr>
                <w:rFonts w:ascii="仿宋_GB2312" w:eastAsia="仿宋_GB2312"/>
                <w:sz w:val="24"/>
              </w:rPr>
            </w:pPr>
            <w:r>
              <w:rPr>
                <w:rFonts w:hint="eastAsia" w:ascii="仿宋_GB2312"/>
                <w:sz w:val="24"/>
              </w:rPr>
              <w:t>民族</w:t>
            </w:r>
          </w:p>
        </w:tc>
        <w:tc>
          <w:tcPr>
            <w:tcW w:w="765" w:type="dxa"/>
            <w:gridSpan w:val="3"/>
            <w:vAlign w:val="center"/>
          </w:tcPr>
          <w:p>
            <w:pPr>
              <w:jc w:val="center"/>
              <w:rPr>
                <w:rFonts w:ascii="仿宋_GB2312"/>
                <w:sz w:val="24"/>
              </w:rPr>
            </w:pPr>
          </w:p>
        </w:tc>
        <w:tc>
          <w:tcPr>
            <w:tcW w:w="660" w:type="dxa"/>
            <w:vAlign w:val="center"/>
          </w:tcPr>
          <w:p>
            <w:pPr>
              <w:spacing w:line="300" w:lineRule="exact"/>
              <w:jc w:val="center"/>
              <w:rPr>
                <w:sz w:val="24"/>
              </w:rPr>
            </w:pPr>
            <w:r>
              <w:rPr>
                <w:rFonts w:hint="eastAsia"/>
                <w:sz w:val="24"/>
              </w:rPr>
              <w:t>出生</w:t>
            </w:r>
          </w:p>
          <w:p>
            <w:pPr>
              <w:jc w:val="center"/>
              <w:rPr>
                <w:rFonts w:ascii="仿宋_GB2312"/>
                <w:sz w:val="24"/>
              </w:rPr>
            </w:pPr>
            <w:r>
              <w:rPr>
                <w:rFonts w:hint="eastAsia"/>
                <w:sz w:val="24"/>
              </w:rPr>
              <w:t>年月</w:t>
            </w:r>
          </w:p>
        </w:tc>
        <w:tc>
          <w:tcPr>
            <w:tcW w:w="810" w:type="dxa"/>
            <w:gridSpan w:val="2"/>
            <w:vAlign w:val="center"/>
          </w:tcPr>
          <w:p>
            <w:pPr>
              <w:jc w:val="center"/>
              <w:rPr>
                <w:rFonts w:ascii="仿宋_GB2312"/>
                <w:sz w:val="24"/>
              </w:rPr>
            </w:pPr>
          </w:p>
        </w:tc>
        <w:tc>
          <w:tcPr>
            <w:tcW w:w="2496" w:type="dxa"/>
            <w:vMerge w:val="restart"/>
            <w:vAlign w:val="center"/>
          </w:tcPr>
          <w:p>
            <w:pPr>
              <w:jc w:val="center"/>
              <w:rPr>
                <w:sz w:val="24"/>
              </w:rPr>
            </w:pPr>
            <w:r>
              <w:rPr>
                <w:rFonts w:hint="eastAsia"/>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1438" w:type="dxa"/>
            <w:gridSpan w:val="2"/>
            <w:vAlign w:val="center"/>
          </w:tcPr>
          <w:p>
            <w:pPr>
              <w:jc w:val="center"/>
              <w:rPr>
                <w:sz w:val="24"/>
              </w:rPr>
            </w:pPr>
            <w:r>
              <w:rPr>
                <w:rFonts w:hint="eastAsia"/>
                <w:spacing w:val="-2"/>
                <w:szCs w:val="21"/>
              </w:rPr>
              <w:t>参加工作时间及工作单位</w:t>
            </w:r>
          </w:p>
        </w:tc>
        <w:tc>
          <w:tcPr>
            <w:tcW w:w="5410" w:type="dxa"/>
            <w:gridSpan w:val="16"/>
            <w:vAlign w:val="center"/>
          </w:tcPr>
          <w:p>
            <w:pPr>
              <w:jc w:val="center"/>
              <w:rPr>
                <w:rFonts w:ascii="仿宋_GB2312"/>
                <w:sz w:val="24"/>
              </w:rPr>
            </w:pPr>
          </w:p>
        </w:tc>
        <w:tc>
          <w:tcPr>
            <w:tcW w:w="249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1438" w:type="dxa"/>
            <w:gridSpan w:val="2"/>
            <w:tcMar>
              <w:left w:w="28" w:type="dxa"/>
              <w:right w:w="28" w:type="dxa"/>
            </w:tcMar>
            <w:vAlign w:val="center"/>
          </w:tcPr>
          <w:p>
            <w:pPr>
              <w:spacing w:line="300" w:lineRule="exact"/>
              <w:jc w:val="center"/>
              <w:rPr>
                <w:rFonts w:ascii="仿宋_GB2312"/>
                <w:sz w:val="24"/>
              </w:rPr>
            </w:pPr>
            <w:r>
              <w:rPr>
                <w:rFonts w:hint="eastAsia" w:ascii="仿宋_GB2312"/>
                <w:sz w:val="24"/>
              </w:rPr>
              <w:t>职称</w:t>
            </w:r>
          </w:p>
          <w:p>
            <w:pPr>
              <w:jc w:val="center"/>
              <w:rPr>
                <w:sz w:val="24"/>
              </w:rPr>
            </w:pPr>
            <w:r>
              <w:rPr>
                <w:rFonts w:hint="eastAsia" w:ascii="仿宋_GB2312"/>
                <w:sz w:val="24"/>
              </w:rPr>
              <w:t>技术等级</w:t>
            </w:r>
          </w:p>
        </w:tc>
        <w:tc>
          <w:tcPr>
            <w:tcW w:w="1369" w:type="dxa"/>
            <w:gridSpan w:val="3"/>
            <w:tcMar>
              <w:left w:w="28" w:type="dxa"/>
              <w:right w:w="28" w:type="dxa"/>
            </w:tcMar>
            <w:vAlign w:val="center"/>
          </w:tcPr>
          <w:p>
            <w:pPr>
              <w:jc w:val="center"/>
              <w:rPr>
                <w:rFonts w:ascii="仿宋_GB2312"/>
                <w:sz w:val="24"/>
              </w:rPr>
            </w:pPr>
          </w:p>
        </w:tc>
        <w:tc>
          <w:tcPr>
            <w:tcW w:w="1106" w:type="dxa"/>
            <w:gridSpan w:val="4"/>
            <w:tcMar>
              <w:left w:w="28" w:type="dxa"/>
              <w:right w:w="28" w:type="dxa"/>
            </w:tcMar>
            <w:vAlign w:val="center"/>
          </w:tcPr>
          <w:p>
            <w:pPr>
              <w:spacing w:line="300" w:lineRule="exact"/>
              <w:jc w:val="center"/>
              <w:rPr>
                <w:sz w:val="24"/>
              </w:rPr>
            </w:pPr>
            <w:r>
              <w:rPr>
                <w:rFonts w:hint="eastAsia" w:ascii="仿宋_GB2312"/>
                <w:sz w:val="24"/>
              </w:rPr>
              <w:t>职务</w:t>
            </w:r>
          </w:p>
        </w:tc>
        <w:tc>
          <w:tcPr>
            <w:tcW w:w="864" w:type="dxa"/>
            <w:gridSpan w:val="4"/>
            <w:tcMar>
              <w:left w:w="28" w:type="dxa"/>
              <w:right w:w="28" w:type="dxa"/>
            </w:tcMar>
            <w:vAlign w:val="center"/>
          </w:tcPr>
          <w:p>
            <w:pPr>
              <w:jc w:val="center"/>
              <w:rPr>
                <w:rFonts w:ascii="仿宋_GB2312"/>
                <w:sz w:val="24"/>
              </w:rPr>
            </w:pPr>
          </w:p>
        </w:tc>
        <w:tc>
          <w:tcPr>
            <w:tcW w:w="1345" w:type="dxa"/>
            <w:gridSpan w:val="4"/>
            <w:tcMar>
              <w:left w:w="0" w:type="dxa"/>
              <w:right w:w="0" w:type="dxa"/>
            </w:tcMar>
            <w:vAlign w:val="center"/>
          </w:tcPr>
          <w:p>
            <w:pPr>
              <w:spacing w:line="300" w:lineRule="exact"/>
              <w:jc w:val="center"/>
              <w:rPr>
                <w:sz w:val="24"/>
              </w:rPr>
            </w:pPr>
            <w:r>
              <w:rPr>
                <w:rFonts w:hint="eastAsia"/>
                <w:sz w:val="24"/>
              </w:rPr>
              <w:t>政治面貌</w:t>
            </w:r>
          </w:p>
          <w:p>
            <w:pPr>
              <w:spacing w:line="300" w:lineRule="exact"/>
              <w:jc w:val="center"/>
              <w:rPr>
                <w:sz w:val="24"/>
              </w:rPr>
            </w:pPr>
            <w:r>
              <w:rPr>
                <w:rFonts w:hint="eastAsia"/>
                <w:sz w:val="24"/>
              </w:rPr>
              <w:t>入党团时间</w:t>
            </w:r>
          </w:p>
        </w:tc>
        <w:tc>
          <w:tcPr>
            <w:tcW w:w="726" w:type="dxa"/>
            <w:tcMar>
              <w:left w:w="28" w:type="dxa"/>
              <w:right w:w="28" w:type="dxa"/>
            </w:tcMar>
            <w:vAlign w:val="center"/>
          </w:tcPr>
          <w:p>
            <w:pPr>
              <w:jc w:val="center"/>
              <w:rPr>
                <w:rFonts w:ascii="仿宋_GB2312"/>
                <w:sz w:val="24"/>
              </w:rPr>
            </w:pPr>
          </w:p>
        </w:tc>
        <w:tc>
          <w:tcPr>
            <w:tcW w:w="249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1438" w:type="dxa"/>
            <w:gridSpan w:val="2"/>
            <w:vAlign w:val="center"/>
          </w:tcPr>
          <w:p>
            <w:pPr>
              <w:jc w:val="center"/>
              <w:rPr>
                <w:sz w:val="24"/>
              </w:rPr>
            </w:pPr>
            <w:r>
              <w:rPr>
                <w:rFonts w:hint="eastAsia"/>
                <w:sz w:val="24"/>
              </w:rPr>
              <w:t>籍贯</w:t>
            </w:r>
          </w:p>
        </w:tc>
        <w:tc>
          <w:tcPr>
            <w:tcW w:w="5410" w:type="dxa"/>
            <w:gridSpan w:val="16"/>
            <w:vAlign w:val="center"/>
          </w:tcPr>
          <w:p>
            <w:pPr>
              <w:rPr>
                <w:rFonts w:ascii="仿宋_GB2312"/>
                <w:sz w:val="24"/>
                <w:szCs w:val="24"/>
              </w:rPr>
            </w:pPr>
            <w:r>
              <w:rPr>
                <w:rFonts w:hint="eastAsia" w:ascii="仿宋_GB2312"/>
                <w:sz w:val="24"/>
                <w:szCs w:val="24"/>
              </w:rPr>
              <w:t xml:space="preserve">           省         市        县（区）</w:t>
            </w:r>
          </w:p>
        </w:tc>
        <w:tc>
          <w:tcPr>
            <w:tcW w:w="249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1438" w:type="dxa"/>
            <w:gridSpan w:val="2"/>
            <w:tcMar>
              <w:left w:w="28" w:type="dxa"/>
              <w:right w:w="28" w:type="dxa"/>
            </w:tcMar>
            <w:vAlign w:val="center"/>
          </w:tcPr>
          <w:p>
            <w:pPr>
              <w:jc w:val="center"/>
              <w:rPr>
                <w:sz w:val="24"/>
              </w:rPr>
            </w:pPr>
            <w:r>
              <w:rPr>
                <w:rFonts w:hint="eastAsia"/>
                <w:sz w:val="24"/>
              </w:rPr>
              <w:t>出生地</w:t>
            </w:r>
          </w:p>
        </w:tc>
        <w:tc>
          <w:tcPr>
            <w:tcW w:w="5410" w:type="dxa"/>
            <w:gridSpan w:val="16"/>
            <w:tcMar>
              <w:left w:w="28" w:type="dxa"/>
              <w:right w:w="28" w:type="dxa"/>
            </w:tcMar>
            <w:vAlign w:val="center"/>
          </w:tcPr>
          <w:p>
            <w:pPr>
              <w:rPr>
                <w:sz w:val="24"/>
              </w:rPr>
            </w:pPr>
            <w:r>
              <w:rPr>
                <w:rFonts w:hint="eastAsia" w:ascii="仿宋_GB2312"/>
                <w:sz w:val="24"/>
                <w:szCs w:val="24"/>
              </w:rPr>
              <w:t xml:space="preserve">           省         市        县（区）</w:t>
            </w:r>
          </w:p>
        </w:tc>
        <w:tc>
          <w:tcPr>
            <w:tcW w:w="249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1438" w:type="dxa"/>
            <w:gridSpan w:val="2"/>
            <w:tcMar>
              <w:left w:w="28" w:type="dxa"/>
              <w:right w:w="28" w:type="dxa"/>
            </w:tcMar>
            <w:vAlign w:val="center"/>
          </w:tcPr>
          <w:p>
            <w:pPr>
              <w:jc w:val="center"/>
              <w:rPr>
                <w:sz w:val="24"/>
              </w:rPr>
            </w:pPr>
            <w:r>
              <w:rPr>
                <w:rFonts w:hint="eastAsia"/>
                <w:sz w:val="24"/>
              </w:rPr>
              <w:t>现最高</w:t>
            </w:r>
          </w:p>
          <w:p>
            <w:pPr>
              <w:jc w:val="center"/>
              <w:rPr>
                <w:sz w:val="24"/>
              </w:rPr>
            </w:pPr>
            <w:r>
              <w:rPr>
                <w:rFonts w:hint="eastAsia"/>
                <w:sz w:val="24"/>
              </w:rPr>
              <w:t>学历</w:t>
            </w:r>
          </w:p>
        </w:tc>
        <w:tc>
          <w:tcPr>
            <w:tcW w:w="4684" w:type="dxa"/>
            <w:gridSpan w:val="15"/>
            <w:tcMar>
              <w:left w:w="28" w:type="dxa"/>
              <w:right w:w="28" w:type="dxa"/>
            </w:tcMar>
            <w:vAlign w:val="center"/>
          </w:tcPr>
          <w:p>
            <w:pPr>
              <w:jc w:val="center"/>
              <w:rPr>
                <w:rFonts w:ascii="仿宋_GB2312"/>
                <w:sz w:val="24"/>
              </w:rPr>
            </w:pPr>
          </w:p>
        </w:tc>
        <w:tc>
          <w:tcPr>
            <w:tcW w:w="726" w:type="dxa"/>
            <w:tcMar>
              <w:left w:w="28" w:type="dxa"/>
              <w:right w:w="28" w:type="dxa"/>
            </w:tcMar>
            <w:vAlign w:val="center"/>
          </w:tcPr>
          <w:p>
            <w:pPr>
              <w:spacing w:line="300" w:lineRule="exact"/>
              <w:jc w:val="center"/>
              <w:rPr>
                <w:rFonts w:ascii="仿宋_GB2312"/>
                <w:sz w:val="24"/>
              </w:rPr>
            </w:pPr>
            <w:r>
              <w:rPr>
                <w:rFonts w:hint="eastAsia"/>
                <w:sz w:val="24"/>
              </w:rPr>
              <w:t>学位</w:t>
            </w:r>
          </w:p>
        </w:tc>
        <w:tc>
          <w:tcPr>
            <w:tcW w:w="249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1438" w:type="dxa"/>
            <w:gridSpan w:val="2"/>
            <w:tcMar>
              <w:left w:w="28" w:type="dxa"/>
              <w:right w:w="28" w:type="dxa"/>
            </w:tcMar>
            <w:vAlign w:val="center"/>
          </w:tcPr>
          <w:p>
            <w:pPr>
              <w:jc w:val="center"/>
              <w:rPr>
                <w:sz w:val="24"/>
              </w:rPr>
            </w:pPr>
            <w:r>
              <w:rPr>
                <w:rFonts w:hint="eastAsia"/>
                <w:sz w:val="24"/>
              </w:rPr>
              <w:t>毕业院校</w:t>
            </w:r>
          </w:p>
        </w:tc>
        <w:tc>
          <w:tcPr>
            <w:tcW w:w="4684" w:type="dxa"/>
            <w:gridSpan w:val="15"/>
            <w:tcMar>
              <w:left w:w="28" w:type="dxa"/>
              <w:right w:w="28" w:type="dxa"/>
            </w:tcMar>
            <w:vAlign w:val="center"/>
          </w:tcPr>
          <w:p>
            <w:pPr>
              <w:spacing w:line="300" w:lineRule="exact"/>
              <w:jc w:val="center"/>
              <w:rPr>
                <w:sz w:val="24"/>
              </w:rPr>
            </w:pPr>
          </w:p>
        </w:tc>
        <w:tc>
          <w:tcPr>
            <w:tcW w:w="726" w:type="dxa"/>
            <w:tcMar>
              <w:left w:w="28" w:type="dxa"/>
              <w:right w:w="28" w:type="dxa"/>
            </w:tcMar>
            <w:vAlign w:val="center"/>
          </w:tcPr>
          <w:p>
            <w:pPr>
              <w:jc w:val="center"/>
              <w:rPr>
                <w:rFonts w:ascii="仿宋_GB2312"/>
                <w:sz w:val="24"/>
              </w:rPr>
            </w:pPr>
            <w:r>
              <w:rPr>
                <w:rFonts w:hint="eastAsia" w:ascii="仿宋_GB2312"/>
                <w:sz w:val="24"/>
              </w:rPr>
              <w:t>入学时间</w:t>
            </w:r>
          </w:p>
        </w:tc>
        <w:tc>
          <w:tcPr>
            <w:tcW w:w="249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1438" w:type="dxa"/>
            <w:gridSpan w:val="2"/>
            <w:tcMar>
              <w:left w:w="28" w:type="dxa"/>
              <w:right w:w="28" w:type="dxa"/>
            </w:tcMar>
            <w:vAlign w:val="center"/>
          </w:tcPr>
          <w:p>
            <w:pPr>
              <w:jc w:val="center"/>
              <w:rPr>
                <w:sz w:val="24"/>
              </w:rPr>
            </w:pPr>
            <w:r>
              <w:rPr>
                <w:rFonts w:hint="eastAsia"/>
                <w:sz w:val="24"/>
              </w:rPr>
              <w:t>所学专业</w:t>
            </w:r>
          </w:p>
        </w:tc>
        <w:tc>
          <w:tcPr>
            <w:tcW w:w="4684" w:type="dxa"/>
            <w:gridSpan w:val="15"/>
            <w:tcMar>
              <w:left w:w="28" w:type="dxa"/>
              <w:right w:w="28" w:type="dxa"/>
            </w:tcMar>
            <w:vAlign w:val="center"/>
          </w:tcPr>
          <w:p>
            <w:pPr>
              <w:spacing w:line="300" w:lineRule="exact"/>
              <w:jc w:val="center"/>
              <w:rPr>
                <w:sz w:val="24"/>
              </w:rPr>
            </w:pPr>
          </w:p>
        </w:tc>
        <w:tc>
          <w:tcPr>
            <w:tcW w:w="726" w:type="dxa"/>
            <w:tcMar>
              <w:left w:w="28" w:type="dxa"/>
              <w:right w:w="28" w:type="dxa"/>
            </w:tcMar>
            <w:vAlign w:val="center"/>
          </w:tcPr>
          <w:p>
            <w:pPr>
              <w:jc w:val="center"/>
              <w:rPr>
                <w:rFonts w:ascii="仿宋_GB2312"/>
                <w:sz w:val="24"/>
              </w:rPr>
            </w:pPr>
            <w:r>
              <w:rPr>
                <w:rFonts w:hint="eastAsia" w:ascii="仿宋_GB2312"/>
                <w:sz w:val="24"/>
              </w:rPr>
              <w:t>毕业时间</w:t>
            </w:r>
          </w:p>
        </w:tc>
        <w:tc>
          <w:tcPr>
            <w:tcW w:w="249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1438" w:type="dxa"/>
            <w:gridSpan w:val="2"/>
            <w:tcMar>
              <w:left w:w="28" w:type="dxa"/>
              <w:right w:w="28" w:type="dxa"/>
            </w:tcMar>
            <w:vAlign w:val="center"/>
          </w:tcPr>
          <w:p>
            <w:pPr>
              <w:jc w:val="center"/>
              <w:rPr>
                <w:spacing w:val="-20"/>
                <w:sz w:val="24"/>
                <w:szCs w:val="24"/>
              </w:rPr>
            </w:pPr>
            <w:r>
              <w:rPr>
                <w:rFonts w:hint="eastAsia"/>
                <w:sz w:val="24"/>
              </w:rPr>
              <w:t>应聘单位</w:t>
            </w:r>
          </w:p>
        </w:tc>
        <w:tc>
          <w:tcPr>
            <w:tcW w:w="4684" w:type="dxa"/>
            <w:gridSpan w:val="15"/>
            <w:tcMar>
              <w:left w:w="28" w:type="dxa"/>
              <w:right w:w="28" w:type="dxa"/>
            </w:tcMar>
            <w:vAlign w:val="center"/>
          </w:tcPr>
          <w:p>
            <w:pPr>
              <w:spacing w:line="300" w:lineRule="exact"/>
              <w:jc w:val="center"/>
              <w:rPr>
                <w:sz w:val="24"/>
              </w:rPr>
            </w:pPr>
          </w:p>
        </w:tc>
        <w:tc>
          <w:tcPr>
            <w:tcW w:w="726" w:type="dxa"/>
            <w:tcMar>
              <w:left w:w="28" w:type="dxa"/>
              <w:right w:w="28" w:type="dxa"/>
            </w:tcMar>
            <w:vAlign w:val="center"/>
          </w:tcPr>
          <w:p>
            <w:pPr>
              <w:jc w:val="center"/>
              <w:rPr>
                <w:spacing w:val="-20"/>
                <w:sz w:val="24"/>
                <w:szCs w:val="24"/>
              </w:rPr>
            </w:pPr>
            <w:r>
              <w:rPr>
                <w:rFonts w:hint="eastAsia"/>
                <w:sz w:val="24"/>
              </w:rPr>
              <w:t>应聘岗位</w:t>
            </w:r>
          </w:p>
        </w:tc>
        <w:tc>
          <w:tcPr>
            <w:tcW w:w="249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1438" w:type="dxa"/>
            <w:gridSpan w:val="2"/>
            <w:tcMar>
              <w:left w:w="28" w:type="dxa"/>
              <w:right w:w="28" w:type="dxa"/>
            </w:tcMar>
            <w:vAlign w:val="center"/>
          </w:tcPr>
          <w:p>
            <w:pPr>
              <w:jc w:val="center"/>
              <w:rPr>
                <w:spacing w:val="-20"/>
                <w:sz w:val="24"/>
                <w:szCs w:val="24"/>
              </w:rPr>
            </w:pPr>
            <w:r>
              <w:rPr>
                <w:rFonts w:hint="eastAsia"/>
                <w:spacing w:val="-20"/>
                <w:sz w:val="24"/>
                <w:szCs w:val="24"/>
              </w:rPr>
              <w:t>原工作单位</w:t>
            </w:r>
          </w:p>
        </w:tc>
        <w:tc>
          <w:tcPr>
            <w:tcW w:w="4684" w:type="dxa"/>
            <w:gridSpan w:val="15"/>
            <w:tcMar>
              <w:left w:w="28" w:type="dxa"/>
              <w:right w:w="28" w:type="dxa"/>
            </w:tcMar>
            <w:vAlign w:val="center"/>
          </w:tcPr>
          <w:p>
            <w:pPr>
              <w:spacing w:line="300" w:lineRule="exact"/>
              <w:jc w:val="center"/>
              <w:rPr>
                <w:sz w:val="24"/>
              </w:rPr>
            </w:pPr>
          </w:p>
        </w:tc>
        <w:tc>
          <w:tcPr>
            <w:tcW w:w="726" w:type="dxa"/>
            <w:tcMar>
              <w:left w:w="28" w:type="dxa"/>
              <w:right w:w="28" w:type="dxa"/>
            </w:tcMar>
            <w:vAlign w:val="center"/>
          </w:tcPr>
          <w:p>
            <w:pPr>
              <w:jc w:val="center"/>
              <w:rPr>
                <w:sz w:val="24"/>
              </w:rPr>
            </w:pPr>
            <w:r>
              <w:rPr>
                <w:rFonts w:hint="eastAsia"/>
                <w:spacing w:val="-20"/>
                <w:sz w:val="24"/>
                <w:szCs w:val="24"/>
              </w:rPr>
              <w:t>原主管部门</w:t>
            </w:r>
          </w:p>
        </w:tc>
        <w:tc>
          <w:tcPr>
            <w:tcW w:w="249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1438" w:type="dxa"/>
            <w:gridSpan w:val="2"/>
            <w:tcMar>
              <w:left w:w="0" w:type="dxa"/>
              <w:right w:w="0" w:type="dxa"/>
            </w:tcMar>
            <w:vAlign w:val="center"/>
          </w:tcPr>
          <w:p>
            <w:pPr>
              <w:jc w:val="center"/>
              <w:rPr>
                <w:sz w:val="24"/>
              </w:rPr>
            </w:pPr>
            <w:r>
              <w:rPr>
                <w:rFonts w:hint="eastAsia"/>
                <w:sz w:val="24"/>
              </w:rPr>
              <w:t>原单位性质、是否参保</w:t>
            </w:r>
          </w:p>
        </w:tc>
        <w:tc>
          <w:tcPr>
            <w:tcW w:w="4684" w:type="dxa"/>
            <w:gridSpan w:val="15"/>
            <w:tcMar>
              <w:left w:w="28" w:type="dxa"/>
              <w:right w:w="28" w:type="dxa"/>
            </w:tcMar>
            <w:vAlign w:val="center"/>
          </w:tcPr>
          <w:p>
            <w:pPr>
              <w:spacing w:line="300" w:lineRule="exact"/>
              <w:jc w:val="center"/>
              <w:rPr>
                <w:sz w:val="24"/>
              </w:rPr>
            </w:pPr>
          </w:p>
        </w:tc>
        <w:tc>
          <w:tcPr>
            <w:tcW w:w="726" w:type="dxa"/>
            <w:tcMar>
              <w:left w:w="28" w:type="dxa"/>
              <w:right w:w="28" w:type="dxa"/>
            </w:tcMar>
            <w:vAlign w:val="center"/>
          </w:tcPr>
          <w:p>
            <w:pPr>
              <w:spacing w:line="300" w:lineRule="exact"/>
              <w:jc w:val="center"/>
              <w:rPr>
                <w:spacing w:val="-20"/>
                <w:sz w:val="24"/>
                <w:szCs w:val="24"/>
              </w:rPr>
            </w:pPr>
            <w:r>
              <w:rPr>
                <w:rFonts w:hint="eastAsia"/>
                <w:spacing w:val="-20"/>
                <w:sz w:val="24"/>
                <w:szCs w:val="24"/>
              </w:rPr>
              <w:t>联系</w:t>
            </w:r>
          </w:p>
          <w:p>
            <w:pPr>
              <w:spacing w:line="300" w:lineRule="exact"/>
              <w:jc w:val="center"/>
              <w:rPr>
                <w:spacing w:val="-20"/>
                <w:sz w:val="24"/>
                <w:szCs w:val="24"/>
              </w:rPr>
            </w:pPr>
            <w:r>
              <w:rPr>
                <w:rFonts w:hint="eastAsia"/>
                <w:spacing w:val="-20"/>
                <w:sz w:val="24"/>
                <w:szCs w:val="24"/>
              </w:rPr>
              <w:t>电话</w:t>
            </w:r>
          </w:p>
        </w:tc>
        <w:tc>
          <w:tcPr>
            <w:tcW w:w="249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1438" w:type="dxa"/>
            <w:gridSpan w:val="2"/>
            <w:tcMar>
              <w:left w:w="28" w:type="dxa"/>
              <w:right w:w="28" w:type="dxa"/>
            </w:tcMar>
            <w:vAlign w:val="center"/>
          </w:tcPr>
          <w:p>
            <w:pPr>
              <w:jc w:val="center"/>
              <w:rPr>
                <w:spacing w:val="-20"/>
                <w:sz w:val="24"/>
                <w:szCs w:val="24"/>
              </w:rPr>
            </w:pPr>
            <w:r>
              <w:rPr>
                <w:rFonts w:hint="eastAsia"/>
                <w:spacing w:val="-20"/>
                <w:sz w:val="24"/>
                <w:szCs w:val="24"/>
              </w:rPr>
              <w:t>本人详细</w:t>
            </w:r>
          </w:p>
          <w:p>
            <w:pPr>
              <w:jc w:val="center"/>
              <w:rPr>
                <w:spacing w:val="-20"/>
                <w:sz w:val="24"/>
                <w:szCs w:val="24"/>
              </w:rPr>
            </w:pPr>
            <w:r>
              <w:rPr>
                <w:rFonts w:hint="eastAsia"/>
                <w:spacing w:val="-20"/>
                <w:sz w:val="24"/>
                <w:szCs w:val="24"/>
              </w:rPr>
              <w:t>住址及邮编</w:t>
            </w:r>
          </w:p>
        </w:tc>
        <w:tc>
          <w:tcPr>
            <w:tcW w:w="7906" w:type="dxa"/>
            <w:gridSpan w:val="17"/>
            <w:tcMar>
              <w:left w:w="28" w:type="dxa"/>
              <w:right w:w="28" w:type="dxa"/>
            </w:tcMar>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38" w:type="dxa"/>
            <w:gridSpan w:val="2"/>
            <w:vAlign w:val="center"/>
          </w:tcPr>
          <w:p>
            <w:pPr>
              <w:spacing w:line="280" w:lineRule="exact"/>
              <w:jc w:val="center"/>
              <w:rPr>
                <w:spacing w:val="-20"/>
                <w:sz w:val="24"/>
                <w:szCs w:val="24"/>
              </w:rPr>
            </w:pPr>
            <w:r>
              <w:rPr>
                <w:rFonts w:hint="eastAsia"/>
                <w:spacing w:val="-20"/>
                <w:sz w:val="24"/>
                <w:szCs w:val="24"/>
              </w:rPr>
              <w:t>身份证号码</w:t>
            </w:r>
          </w:p>
        </w:tc>
        <w:tc>
          <w:tcPr>
            <w:tcW w:w="2475" w:type="dxa"/>
            <w:gridSpan w:val="7"/>
            <w:tcBorders>
              <w:top w:val="single" w:color="auto" w:sz="4" w:space="0"/>
            </w:tcBorders>
            <w:vAlign w:val="center"/>
          </w:tcPr>
          <w:p>
            <w:pPr>
              <w:jc w:val="center"/>
              <w:rPr>
                <w:szCs w:val="21"/>
              </w:rPr>
            </w:pPr>
          </w:p>
        </w:tc>
        <w:tc>
          <w:tcPr>
            <w:tcW w:w="2209" w:type="dxa"/>
            <w:gridSpan w:val="8"/>
            <w:vAlign w:val="center"/>
          </w:tcPr>
          <w:p>
            <w:pPr>
              <w:ind w:left="41"/>
              <w:jc w:val="center"/>
              <w:rPr>
                <w:sz w:val="24"/>
                <w:szCs w:val="24"/>
              </w:rPr>
            </w:pPr>
            <w:r>
              <w:rPr>
                <w:rFonts w:hint="eastAsia"/>
                <w:sz w:val="24"/>
                <w:szCs w:val="24"/>
              </w:rPr>
              <w:t>本人现户口</w:t>
            </w:r>
          </w:p>
          <w:p>
            <w:pPr>
              <w:ind w:left="41"/>
              <w:jc w:val="center"/>
              <w:rPr>
                <w:sz w:val="24"/>
                <w:szCs w:val="24"/>
              </w:rPr>
            </w:pPr>
            <w:r>
              <w:rPr>
                <w:rFonts w:hint="eastAsia"/>
                <w:sz w:val="24"/>
                <w:szCs w:val="24"/>
              </w:rPr>
              <w:t>登记机关及性质</w:t>
            </w:r>
          </w:p>
        </w:tc>
        <w:tc>
          <w:tcPr>
            <w:tcW w:w="3222"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 w:hRule="atLeast"/>
          <w:jc w:val="center"/>
        </w:trPr>
        <w:tc>
          <w:tcPr>
            <w:tcW w:w="472" w:type="dxa"/>
            <w:vMerge w:val="restart"/>
            <w:vAlign w:val="center"/>
          </w:tcPr>
          <w:p>
            <w:pPr>
              <w:jc w:val="center"/>
              <w:rPr>
                <w:sz w:val="24"/>
              </w:rPr>
            </w:pPr>
            <w:r>
              <w:rPr>
                <w:rFonts w:hint="eastAsia"/>
                <w:sz w:val="24"/>
              </w:rPr>
              <w:t>学习简历</w:t>
            </w:r>
          </w:p>
        </w:tc>
        <w:tc>
          <w:tcPr>
            <w:tcW w:w="8872" w:type="dxa"/>
            <w:gridSpan w:val="18"/>
            <w:vAlign w:val="center"/>
          </w:tcPr>
          <w:p>
            <w:pPr>
              <w:spacing w:line="280" w:lineRule="exact"/>
              <w:ind w:firstLine="210" w:firstLineChars="100"/>
              <w:jc w:val="center"/>
              <w:rPr>
                <w:szCs w:val="21"/>
              </w:rPr>
            </w:pPr>
            <w:r>
              <w:rPr>
                <w:rFonts w:hint="eastAsia"/>
                <w:szCs w:val="21"/>
              </w:rPr>
              <w:t>从小学填起：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472" w:type="dxa"/>
            <w:vMerge w:val="continue"/>
            <w:vAlign w:val="center"/>
          </w:tcPr>
          <w:p>
            <w:pPr>
              <w:jc w:val="center"/>
              <w:rPr>
                <w:sz w:val="24"/>
              </w:rPr>
            </w:pPr>
          </w:p>
        </w:tc>
        <w:tc>
          <w:tcPr>
            <w:tcW w:w="1396" w:type="dxa"/>
            <w:gridSpan w:val="2"/>
            <w:vAlign w:val="center"/>
          </w:tcPr>
          <w:p>
            <w:pPr>
              <w:spacing w:line="240" w:lineRule="exact"/>
              <w:ind w:firstLine="210" w:firstLineChars="100"/>
              <w:jc w:val="center"/>
              <w:rPr>
                <w:szCs w:val="21"/>
              </w:rPr>
            </w:pPr>
            <w:r>
              <w:rPr>
                <w:rFonts w:hint="eastAsia"/>
                <w:szCs w:val="21"/>
              </w:rPr>
              <w:t>起止时间</w:t>
            </w:r>
          </w:p>
        </w:tc>
        <w:tc>
          <w:tcPr>
            <w:tcW w:w="2364" w:type="dxa"/>
            <w:gridSpan w:val="7"/>
            <w:vAlign w:val="center"/>
          </w:tcPr>
          <w:p>
            <w:pPr>
              <w:spacing w:line="240" w:lineRule="exact"/>
              <w:jc w:val="center"/>
              <w:rPr>
                <w:szCs w:val="21"/>
              </w:rPr>
            </w:pPr>
            <w:r>
              <w:rPr>
                <w:rFonts w:hint="eastAsia"/>
                <w:szCs w:val="21"/>
              </w:rPr>
              <w:t>学历层次</w:t>
            </w:r>
          </w:p>
        </w:tc>
        <w:tc>
          <w:tcPr>
            <w:tcW w:w="2616" w:type="dxa"/>
            <w:gridSpan w:val="8"/>
            <w:vAlign w:val="center"/>
          </w:tcPr>
          <w:p>
            <w:pPr>
              <w:spacing w:line="240" w:lineRule="exact"/>
              <w:jc w:val="center"/>
              <w:rPr>
                <w:szCs w:val="21"/>
              </w:rPr>
            </w:pPr>
            <w:r>
              <w:rPr>
                <w:rFonts w:hint="eastAsia"/>
                <w:szCs w:val="21"/>
              </w:rPr>
              <w:t>所在学校</w:t>
            </w:r>
          </w:p>
        </w:tc>
        <w:tc>
          <w:tcPr>
            <w:tcW w:w="2496" w:type="dxa"/>
            <w:vAlign w:val="center"/>
          </w:tcPr>
          <w:p>
            <w:pPr>
              <w:spacing w:line="240" w:lineRule="exact"/>
              <w:ind w:firstLine="210" w:firstLineChars="100"/>
              <w:jc w:val="center"/>
              <w:rPr>
                <w:szCs w:val="21"/>
              </w:rPr>
            </w:pPr>
            <w:r>
              <w:rPr>
                <w:rFonts w:hint="eastAsia"/>
                <w:szCs w:val="21"/>
              </w:rPr>
              <w:t>毕（结）业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472" w:type="dxa"/>
            <w:vMerge w:val="continue"/>
            <w:vAlign w:val="center"/>
          </w:tcPr>
          <w:p>
            <w:pPr>
              <w:jc w:val="center"/>
              <w:rPr>
                <w:sz w:val="24"/>
              </w:rPr>
            </w:pPr>
          </w:p>
        </w:tc>
        <w:tc>
          <w:tcPr>
            <w:tcW w:w="1396" w:type="dxa"/>
            <w:gridSpan w:val="2"/>
            <w:vAlign w:val="center"/>
          </w:tcPr>
          <w:p>
            <w:pPr>
              <w:spacing w:line="240" w:lineRule="exact"/>
              <w:ind w:firstLine="210" w:firstLineChars="100"/>
              <w:jc w:val="center"/>
              <w:rPr>
                <w:szCs w:val="21"/>
              </w:rPr>
            </w:pPr>
          </w:p>
        </w:tc>
        <w:tc>
          <w:tcPr>
            <w:tcW w:w="2364" w:type="dxa"/>
            <w:gridSpan w:val="7"/>
            <w:vAlign w:val="center"/>
          </w:tcPr>
          <w:p>
            <w:pPr>
              <w:spacing w:line="240" w:lineRule="exact"/>
              <w:ind w:firstLine="210" w:firstLineChars="100"/>
              <w:jc w:val="center"/>
              <w:rPr>
                <w:szCs w:val="21"/>
              </w:rPr>
            </w:pPr>
          </w:p>
        </w:tc>
        <w:tc>
          <w:tcPr>
            <w:tcW w:w="2616" w:type="dxa"/>
            <w:gridSpan w:val="8"/>
            <w:vAlign w:val="center"/>
          </w:tcPr>
          <w:p>
            <w:pPr>
              <w:spacing w:line="240" w:lineRule="exact"/>
              <w:ind w:firstLine="210" w:firstLineChars="100"/>
              <w:jc w:val="center"/>
              <w:rPr>
                <w:szCs w:val="21"/>
              </w:rPr>
            </w:pPr>
          </w:p>
        </w:tc>
        <w:tc>
          <w:tcPr>
            <w:tcW w:w="2496" w:type="dxa"/>
            <w:vAlign w:val="center"/>
          </w:tcPr>
          <w:p>
            <w:pPr>
              <w:spacing w:line="240" w:lineRule="exact"/>
              <w:ind w:firstLine="210" w:firstLineChars="10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jc w:val="center"/>
        </w:trPr>
        <w:tc>
          <w:tcPr>
            <w:tcW w:w="472" w:type="dxa"/>
            <w:vMerge w:val="continue"/>
            <w:vAlign w:val="center"/>
          </w:tcPr>
          <w:p>
            <w:pPr>
              <w:jc w:val="center"/>
              <w:rPr>
                <w:sz w:val="24"/>
              </w:rPr>
            </w:pPr>
          </w:p>
        </w:tc>
        <w:tc>
          <w:tcPr>
            <w:tcW w:w="1396" w:type="dxa"/>
            <w:gridSpan w:val="2"/>
            <w:vAlign w:val="center"/>
          </w:tcPr>
          <w:p>
            <w:pPr>
              <w:spacing w:line="240" w:lineRule="exact"/>
              <w:ind w:firstLine="210" w:firstLineChars="100"/>
              <w:jc w:val="center"/>
              <w:rPr>
                <w:szCs w:val="21"/>
              </w:rPr>
            </w:pPr>
          </w:p>
        </w:tc>
        <w:tc>
          <w:tcPr>
            <w:tcW w:w="2364" w:type="dxa"/>
            <w:gridSpan w:val="7"/>
            <w:vAlign w:val="center"/>
          </w:tcPr>
          <w:p>
            <w:pPr>
              <w:spacing w:line="240" w:lineRule="exact"/>
              <w:ind w:firstLine="210" w:firstLineChars="100"/>
              <w:jc w:val="center"/>
              <w:rPr>
                <w:szCs w:val="21"/>
              </w:rPr>
            </w:pPr>
          </w:p>
        </w:tc>
        <w:tc>
          <w:tcPr>
            <w:tcW w:w="2616" w:type="dxa"/>
            <w:gridSpan w:val="8"/>
            <w:vAlign w:val="center"/>
          </w:tcPr>
          <w:p>
            <w:pPr>
              <w:spacing w:line="240" w:lineRule="exact"/>
              <w:ind w:firstLine="210" w:firstLineChars="100"/>
              <w:jc w:val="center"/>
              <w:rPr>
                <w:szCs w:val="21"/>
              </w:rPr>
            </w:pPr>
          </w:p>
        </w:tc>
        <w:tc>
          <w:tcPr>
            <w:tcW w:w="2496" w:type="dxa"/>
            <w:vAlign w:val="center"/>
          </w:tcPr>
          <w:p>
            <w:pPr>
              <w:spacing w:line="240" w:lineRule="exact"/>
              <w:ind w:firstLine="210" w:firstLineChars="10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472" w:type="dxa"/>
            <w:vMerge w:val="continue"/>
            <w:vAlign w:val="center"/>
          </w:tcPr>
          <w:p>
            <w:pPr>
              <w:jc w:val="center"/>
              <w:rPr>
                <w:sz w:val="24"/>
              </w:rPr>
            </w:pPr>
          </w:p>
        </w:tc>
        <w:tc>
          <w:tcPr>
            <w:tcW w:w="1396" w:type="dxa"/>
            <w:gridSpan w:val="2"/>
            <w:vAlign w:val="center"/>
          </w:tcPr>
          <w:p>
            <w:pPr>
              <w:spacing w:line="240" w:lineRule="exact"/>
              <w:ind w:firstLine="210" w:firstLineChars="100"/>
              <w:jc w:val="center"/>
              <w:rPr>
                <w:szCs w:val="21"/>
              </w:rPr>
            </w:pPr>
          </w:p>
        </w:tc>
        <w:tc>
          <w:tcPr>
            <w:tcW w:w="2364" w:type="dxa"/>
            <w:gridSpan w:val="7"/>
            <w:vAlign w:val="center"/>
          </w:tcPr>
          <w:p>
            <w:pPr>
              <w:spacing w:line="240" w:lineRule="exact"/>
              <w:ind w:firstLine="210" w:firstLineChars="100"/>
              <w:jc w:val="center"/>
              <w:rPr>
                <w:szCs w:val="21"/>
              </w:rPr>
            </w:pPr>
          </w:p>
        </w:tc>
        <w:tc>
          <w:tcPr>
            <w:tcW w:w="2616" w:type="dxa"/>
            <w:gridSpan w:val="8"/>
            <w:vAlign w:val="center"/>
          </w:tcPr>
          <w:p>
            <w:pPr>
              <w:spacing w:line="240" w:lineRule="exact"/>
              <w:ind w:firstLine="210" w:firstLineChars="100"/>
              <w:jc w:val="center"/>
              <w:rPr>
                <w:szCs w:val="21"/>
              </w:rPr>
            </w:pPr>
          </w:p>
        </w:tc>
        <w:tc>
          <w:tcPr>
            <w:tcW w:w="2496" w:type="dxa"/>
            <w:vAlign w:val="center"/>
          </w:tcPr>
          <w:p>
            <w:pPr>
              <w:spacing w:line="240" w:lineRule="exact"/>
              <w:ind w:firstLine="210" w:firstLineChars="10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472" w:type="dxa"/>
            <w:vMerge w:val="continue"/>
            <w:vAlign w:val="center"/>
          </w:tcPr>
          <w:p>
            <w:pPr>
              <w:jc w:val="center"/>
              <w:rPr>
                <w:sz w:val="24"/>
              </w:rPr>
            </w:pPr>
          </w:p>
        </w:tc>
        <w:tc>
          <w:tcPr>
            <w:tcW w:w="1396" w:type="dxa"/>
            <w:gridSpan w:val="2"/>
            <w:vAlign w:val="center"/>
          </w:tcPr>
          <w:p>
            <w:pPr>
              <w:spacing w:line="240" w:lineRule="exact"/>
              <w:ind w:firstLine="210" w:firstLineChars="100"/>
              <w:jc w:val="center"/>
              <w:rPr>
                <w:szCs w:val="21"/>
              </w:rPr>
            </w:pPr>
          </w:p>
        </w:tc>
        <w:tc>
          <w:tcPr>
            <w:tcW w:w="2364" w:type="dxa"/>
            <w:gridSpan w:val="7"/>
            <w:vAlign w:val="center"/>
          </w:tcPr>
          <w:p>
            <w:pPr>
              <w:spacing w:line="240" w:lineRule="exact"/>
              <w:ind w:firstLine="210" w:firstLineChars="100"/>
              <w:jc w:val="center"/>
              <w:rPr>
                <w:szCs w:val="21"/>
              </w:rPr>
            </w:pPr>
          </w:p>
        </w:tc>
        <w:tc>
          <w:tcPr>
            <w:tcW w:w="2616" w:type="dxa"/>
            <w:gridSpan w:val="8"/>
            <w:vAlign w:val="center"/>
          </w:tcPr>
          <w:p>
            <w:pPr>
              <w:spacing w:line="240" w:lineRule="exact"/>
              <w:ind w:firstLine="210" w:firstLineChars="100"/>
              <w:jc w:val="center"/>
              <w:rPr>
                <w:szCs w:val="21"/>
              </w:rPr>
            </w:pPr>
          </w:p>
        </w:tc>
        <w:tc>
          <w:tcPr>
            <w:tcW w:w="2496" w:type="dxa"/>
            <w:vAlign w:val="center"/>
          </w:tcPr>
          <w:p>
            <w:pPr>
              <w:spacing w:line="240" w:lineRule="exact"/>
              <w:ind w:firstLine="210" w:firstLineChars="10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 w:hRule="atLeast"/>
          <w:jc w:val="center"/>
        </w:trPr>
        <w:tc>
          <w:tcPr>
            <w:tcW w:w="472" w:type="dxa"/>
            <w:vMerge w:val="restart"/>
            <w:vAlign w:val="center"/>
          </w:tcPr>
          <w:p>
            <w:pPr>
              <w:jc w:val="center"/>
              <w:rPr>
                <w:sz w:val="24"/>
              </w:rPr>
            </w:pPr>
            <w:r>
              <w:rPr>
                <w:rFonts w:hint="eastAsia"/>
                <w:sz w:val="24"/>
              </w:rPr>
              <w:t>工作简历</w:t>
            </w:r>
          </w:p>
        </w:tc>
        <w:tc>
          <w:tcPr>
            <w:tcW w:w="8872" w:type="dxa"/>
            <w:gridSpan w:val="18"/>
            <w:vAlign w:val="center"/>
          </w:tcPr>
          <w:p>
            <w:pPr>
              <w:spacing w:line="280" w:lineRule="exact"/>
              <w:ind w:firstLine="210" w:firstLineChars="100"/>
              <w:jc w:val="center"/>
              <w:rPr>
                <w:szCs w:val="21"/>
              </w:rPr>
            </w:pPr>
            <w:r>
              <w:rPr>
                <w:rFonts w:hint="eastAsia"/>
                <w:szCs w:val="21"/>
              </w:rPr>
              <w:t>从参加工作填起：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472" w:type="dxa"/>
            <w:vMerge w:val="continue"/>
            <w:vAlign w:val="center"/>
          </w:tcPr>
          <w:p>
            <w:pPr>
              <w:jc w:val="center"/>
              <w:rPr>
                <w:sz w:val="24"/>
              </w:rPr>
            </w:pPr>
          </w:p>
        </w:tc>
        <w:tc>
          <w:tcPr>
            <w:tcW w:w="1396" w:type="dxa"/>
            <w:gridSpan w:val="2"/>
            <w:vAlign w:val="center"/>
          </w:tcPr>
          <w:p>
            <w:pPr>
              <w:spacing w:line="240" w:lineRule="exact"/>
              <w:ind w:firstLine="210" w:firstLineChars="100"/>
              <w:jc w:val="center"/>
              <w:rPr>
                <w:szCs w:val="21"/>
              </w:rPr>
            </w:pPr>
            <w:r>
              <w:rPr>
                <w:rFonts w:hint="eastAsia"/>
                <w:szCs w:val="21"/>
              </w:rPr>
              <w:t>起止时间</w:t>
            </w:r>
          </w:p>
        </w:tc>
        <w:tc>
          <w:tcPr>
            <w:tcW w:w="1290" w:type="dxa"/>
            <w:gridSpan w:val="4"/>
            <w:vAlign w:val="center"/>
          </w:tcPr>
          <w:p>
            <w:pPr>
              <w:spacing w:line="240" w:lineRule="exact"/>
              <w:ind w:firstLine="210" w:firstLineChars="100"/>
              <w:jc w:val="center"/>
              <w:rPr>
                <w:szCs w:val="21"/>
              </w:rPr>
            </w:pPr>
            <w:r>
              <w:rPr>
                <w:rFonts w:hint="eastAsia"/>
                <w:szCs w:val="21"/>
              </w:rPr>
              <w:t>所在单位</w:t>
            </w:r>
          </w:p>
        </w:tc>
        <w:tc>
          <w:tcPr>
            <w:tcW w:w="1125" w:type="dxa"/>
            <w:gridSpan w:val="4"/>
            <w:vAlign w:val="center"/>
          </w:tcPr>
          <w:p>
            <w:pPr>
              <w:spacing w:line="240" w:lineRule="exact"/>
              <w:ind w:firstLine="210" w:firstLineChars="100"/>
              <w:jc w:val="center"/>
              <w:rPr>
                <w:rFonts w:eastAsia="仿宋_GB2312"/>
                <w:szCs w:val="21"/>
              </w:rPr>
            </w:pPr>
            <w:r>
              <w:rPr>
                <w:rFonts w:hint="eastAsia"/>
                <w:szCs w:val="21"/>
              </w:rPr>
              <w:t>岗位名称</w:t>
            </w:r>
          </w:p>
        </w:tc>
        <w:tc>
          <w:tcPr>
            <w:tcW w:w="2565" w:type="dxa"/>
            <w:gridSpan w:val="7"/>
            <w:vAlign w:val="center"/>
          </w:tcPr>
          <w:p>
            <w:pPr>
              <w:spacing w:line="240" w:lineRule="exact"/>
              <w:ind w:firstLine="210" w:firstLineChars="100"/>
              <w:jc w:val="center"/>
              <w:rPr>
                <w:szCs w:val="21"/>
              </w:rPr>
            </w:pPr>
            <w:r>
              <w:rPr>
                <w:rFonts w:hint="eastAsia"/>
                <w:szCs w:val="21"/>
              </w:rPr>
              <w:t>现任职职称</w:t>
            </w:r>
          </w:p>
          <w:p>
            <w:pPr>
              <w:spacing w:line="240" w:lineRule="exact"/>
              <w:ind w:firstLine="210" w:firstLineChars="100"/>
              <w:jc w:val="center"/>
              <w:rPr>
                <w:rFonts w:eastAsia="仿宋_GB2312"/>
                <w:szCs w:val="21"/>
              </w:rPr>
            </w:pPr>
            <w:r>
              <w:rPr>
                <w:rFonts w:hint="eastAsia"/>
                <w:szCs w:val="21"/>
              </w:rPr>
              <w:t>及评审时间</w:t>
            </w:r>
          </w:p>
        </w:tc>
        <w:tc>
          <w:tcPr>
            <w:tcW w:w="2496" w:type="dxa"/>
            <w:vAlign w:val="center"/>
          </w:tcPr>
          <w:p>
            <w:pPr>
              <w:spacing w:line="240" w:lineRule="exact"/>
              <w:ind w:firstLine="210" w:firstLineChars="100"/>
              <w:jc w:val="center"/>
              <w:rPr>
                <w:szCs w:val="21"/>
              </w:rPr>
            </w:pPr>
            <w:r>
              <w:rPr>
                <w:rFonts w:hint="eastAsia"/>
                <w:szCs w:val="21"/>
              </w:rPr>
              <w:t>现专业技术岗位</w:t>
            </w:r>
          </w:p>
          <w:p>
            <w:pPr>
              <w:spacing w:line="240" w:lineRule="exact"/>
              <w:ind w:firstLine="210" w:firstLineChars="100"/>
              <w:jc w:val="center"/>
              <w:rPr>
                <w:szCs w:val="21"/>
              </w:rPr>
            </w:pPr>
            <w:r>
              <w:rPr>
                <w:rFonts w:hint="eastAsia"/>
                <w:szCs w:val="21"/>
              </w:rPr>
              <w:t>等级及时间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472" w:type="dxa"/>
            <w:vMerge w:val="continue"/>
            <w:vAlign w:val="center"/>
          </w:tcPr>
          <w:p>
            <w:pPr>
              <w:jc w:val="center"/>
              <w:rPr>
                <w:sz w:val="24"/>
              </w:rPr>
            </w:pPr>
          </w:p>
        </w:tc>
        <w:tc>
          <w:tcPr>
            <w:tcW w:w="1396" w:type="dxa"/>
            <w:gridSpan w:val="2"/>
            <w:vAlign w:val="center"/>
          </w:tcPr>
          <w:p>
            <w:pPr>
              <w:spacing w:line="240" w:lineRule="exact"/>
              <w:ind w:firstLine="210" w:firstLineChars="100"/>
              <w:jc w:val="center"/>
              <w:rPr>
                <w:szCs w:val="21"/>
              </w:rPr>
            </w:pPr>
          </w:p>
        </w:tc>
        <w:tc>
          <w:tcPr>
            <w:tcW w:w="1290" w:type="dxa"/>
            <w:gridSpan w:val="4"/>
            <w:vAlign w:val="center"/>
          </w:tcPr>
          <w:p>
            <w:pPr>
              <w:spacing w:line="240" w:lineRule="exact"/>
              <w:ind w:firstLine="210" w:firstLineChars="100"/>
              <w:jc w:val="center"/>
              <w:rPr>
                <w:szCs w:val="21"/>
              </w:rPr>
            </w:pPr>
          </w:p>
        </w:tc>
        <w:tc>
          <w:tcPr>
            <w:tcW w:w="1125" w:type="dxa"/>
            <w:gridSpan w:val="4"/>
            <w:vAlign w:val="center"/>
          </w:tcPr>
          <w:p>
            <w:pPr>
              <w:spacing w:line="240" w:lineRule="exact"/>
              <w:ind w:firstLine="210" w:firstLineChars="100"/>
              <w:jc w:val="center"/>
              <w:rPr>
                <w:szCs w:val="21"/>
              </w:rPr>
            </w:pPr>
          </w:p>
        </w:tc>
        <w:tc>
          <w:tcPr>
            <w:tcW w:w="2565" w:type="dxa"/>
            <w:gridSpan w:val="7"/>
            <w:vAlign w:val="center"/>
          </w:tcPr>
          <w:p>
            <w:pPr>
              <w:spacing w:line="240" w:lineRule="exact"/>
              <w:ind w:firstLine="210" w:firstLineChars="100"/>
              <w:jc w:val="center"/>
              <w:rPr>
                <w:szCs w:val="21"/>
              </w:rPr>
            </w:pPr>
          </w:p>
        </w:tc>
        <w:tc>
          <w:tcPr>
            <w:tcW w:w="2496" w:type="dxa"/>
            <w:vAlign w:val="center"/>
          </w:tcPr>
          <w:p>
            <w:pPr>
              <w:spacing w:line="240" w:lineRule="exact"/>
              <w:ind w:firstLine="210" w:firstLineChars="10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jc w:val="center"/>
        </w:trPr>
        <w:tc>
          <w:tcPr>
            <w:tcW w:w="472" w:type="dxa"/>
            <w:vMerge w:val="continue"/>
            <w:vAlign w:val="center"/>
          </w:tcPr>
          <w:p>
            <w:pPr>
              <w:jc w:val="center"/>
              <w:rPr>
                <w:sz w:val="24"/>
              </w:rPr>
            </w:pPr>
          </w:p>
        </w:tc>
        <w:tc>
          <w:tcPr>
            <w:tcW w:w="1396" w:type="dxa"/>
            <w:gridSpan w:val="2"/>
            <w:vAlign w:val="center"/>
          </w:tcPr>
          <w:p>
            <w:pPr>
              <w:spacing w:line="240" w:lineRule="exact"/>
              <w:ind w:firstLine="210" w:firstLineChars="100"/>
              <w:jc w:val="center"/>
              <w:rPr>
                <w:szCs w:val="21"/>
              </w:rPr>
            </w:pPr>
          </w:p>
        </w:tc>
        <w:tc>
          <w:tcPr>
            <w:tcW w:w="1290" w:type="dxa"/>
            <w:gridSpan w:val="4"/>
            <w:vAlign w:val="center"/>
          </w:tcPr>
          <w:p>
            <w:pPr>
              <w:spacing w:line="240" w:lineRule="exact"/>
              <w:ind w:firstLine="210" w:firstLineChars="100"/>
              <w:jc w:val="center"/>
              <w:rPr>
                <w:szCs w:val="21"/>
              </w:rPr>
            </w:pPr>
          </w:p>
        </w:tc>
        <w:tc>
          <w:tcPr>
            <w:tcW w:w="1125" w:type="dxa"/>
            <w:gridSpan w:val="4"/>
            <w:vAlign w:val="center"/>
          </w:tcPr>
          <w:p>
            <w:pPr>
              <w:spacing w:line="240" w:lineRule="exact"/>
              <w:ind w:firstLine="210" w:firstLineChars="100"/>
              <w:jc w:val="center"/>
              <w:rPr>
                <w:szCs w:val="21"/>
              </w:rPr>
            </w:pPr>
          </w:p>
        </w:tc>
        <w:tc>
          <w:tcPr>
            <w:tcW w:w="2565" w:type="dxa"/>
            <w:gridSpan w:val="7"/>
            <w:vAlign w:val="center"/>
          </w:tcPr>
          <w:p>
            <w:pPr>
              <w:spacing w:line="240" w:lineRule="exact"/>
              <w:ind w:firstLine="210" w:firstLineChars="100"/>
              <w:jc w:val="center"/>
              <w:rPr>
                <w:szCs w:val="21"/>
              </w:rPr>
            </w:pPr>
          </w:p>
        </w:tc>
        <w:tc>
          <w:tcPr>
            <w:tcW w:w="2496" w:type="dxa"/>
            <w:vAlign w:val="center"/>
          </w:tcPr>
          <w:p>
            <w:pPr>
              <w:spacing w:line="240" w:lineRule="exact"/>
              <w:ind w:firstLine="210" w:firstLineChars="10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472" w:type="dxa"/>
            <w:vMerge w:val="continue"/>
            <w:vAlign w:val="center"/>
          </w:tcPr>
          <w:p>
            <w:pPr>
              <w:jc w:val="center"/>
              <w:rPr>
                <w:sz w:val="24"/>
              </w:rPr>
            </w:pPr>
          </w:p>
        </w:tc>
        <w:tc>
          <w:tcPr>
            <w:tcW w:w="1396" w:type="dxa"/>
            <w:gridSpan w:val="2"/>
            <w:vAlign w:val="center"/>
          </w:tcPr>
          <w:p>
            <w:pPr>
              <w:spacing w:line="240" w:lineRule="exact"/>
              <w:ind w:firstLine="210" w:firstLineChars="100"/>
              <w:jc w:val="center"/>
              <w:rPr>
                <w:szCs w:val="21"/>
              </w:rPr>
            </w:pPr>
          </w:p>
        </w:tc>
        <w:tc>
          <w:tcPr>
            <w:tcW w:w="1290" w:type="dxa"/>
            <w:gridSpan w:val="4"/>
            <w:vAlign w:val="center"/>
          </w:tcPr>
          <w:p>
            <w:pPr>
              <w:spacing w:line="240" w:lineRule="exact"/>
              <w:ind w:firstLine="210" w:firstLineChars="100"/>
              <w:jc w:val="center"/>
              <w:rPr>
                <w:szCs w:val="21"/>
              </w:rPr>
            </w:pPr>
          </w:p>
        </w:tc>
        <w:tc>
          <w:tcPr>
            <w:tcW w:w="1125" w:type="dxa"/>
            <w:gridSpan w:val="4"/>
            <w:vAlign w:val="center"/>
          </w:tcPr>
          <w:p>
            <w:pPr>
              <w:spacing w:line="240" w:lineRule="exact"/>
              <w:ind w:firstLine="210" w:firstLineChars="100"/>
              <w:jc w:val="center"/>
              <w:rPr>
                <w:szCs w:val="21"/>
              </w:rPr>
            </w:pPr>
          </w:p>
        </w:tc>
        <w:tc>
          <w:tcPr>
            <w:tcW w:w="2565" w:type="dxa"/>
            <w:gridSpan w:val="7"/>
            <w:vAlign w:val="center"/>
          </w:tcPr>
          <w:p>
            <w:pPr>
              <w:spacing w:line="240" w:lineRule="exact"/>
              <w:ind w:firstLine="210" w:firstLineChars="100"/>
              <w:jc w:val="center"/>
              <w:rPr>
                <w:szCs w:val="21"/>
              </w:rPr>
            </w:pPr>
          </w:p>
        </w:tc>
        <w:tc>
          <w:tcPr>
            <w:tcW w:w="2496" w:type="dxa"/>
            <w:vAlign w:val="center"/>
          </w:tcPr>
          <w:p>
            <w:pPr>
              <w:spacing w:line="240" w:lineRule="exact"/>
              <w:ind w:firstLine="210" w:firstLineChars="10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472" w:type="dxa"/>
            <w:vMerge w:val="continue"/>
            <w:vAlign w:val="center"/>
          </w:tcPr>
          <w:p>
            <w:pPr>
              <w:jc w:val="center"/>
              <w:rPr>
                <w:sz w:val="24"/>
              </w:rPr>
            </w:pPr>
          </w:p>
        </w:tc>
        <w:tc>
          <w:tcPr>
            <w:tcW w:w="1396" w:type="dxa"/>
            <w:gridSpan w:val="2"/>
            <w:vAlign w:val="center"/>
          </w:tcPr>
          <w:p>
            <w:pPr>
              <w:spacing w:line="240" w:lineRule="exact"/>
              <w:ind w:firstLine="210" w:firstLineChars="100"/>
              <w:jc w:val="center"/>
              <w:rPr>
                <w:szCs w:val="21"/>
              </w:rPr>
            </w:pPr>
          </w:p>
        </w:tc>
        <w:tc>
          <w:tcPr>
            <w:tcW w:w="1290" w:type="dxa"/>
            <w:gridSpan w:val="4"/>
            <w:vAlign w:val="center"/>
          </w:tcPr>
          <w:p>
            <w:pPr>
              <w:spacing w:line="240" w:lineRule="exact"/>
              <w:ind w:firstLine="210" w:firstLineChars="100"/>
              <w:jc w:val="center"/>
              <w:rPr>
                <w:szCs w:val="21"/>
              </w:rPr>
            </w:pPr>
          </w:p>
        </w:tc>
        <w:tc>
          <w:tcPr>
            <w:tcW w:w="1125" w:type="dxa"/>
            <w:gridSpan w:val="4"/>
            <w:vAlign w:val="center"/>
          </w:tcPr>
          <w:p>
            <w:pPr>
              <w:spacing w:line="240" w:lineRule="exact"/>
              <w:ind w:firstLine="210" w:firstLineChars="100"/>
              <w:jc w:val="center"/>
              <w:rPr>
                <w:szCs w:val="21"/>
              </w:rPr>
            </w:pPr>
          </w:p>
        </w:tc>
        <w:tc>
          <w:tcPr>
            <w:tcW w:w="2565" w:type="dxa"/>
            <w:gridSpan w:val="7"/>
            <w:vAlign w:val="center"/>
          </w:tcPr>
          <w:p>
            <w:pPr>
              <w:spacing w:line="240" w:lineRule="exact"/>
              <w:ind w:firstLine="210" w:firstLineChars="100"/>
              <w:jc w:val="center"/>
              <w:rPr>
                <w:szCs w:val="21"/>
              </w:rPr>
            </w:pPr>
          </w:p>
        </w:tc>
        <w:tc>
          <w:tcPr>
            <w:tcW w:w="2496" w:type="dxa"/>
            <w:vAlign w:val="center"/>
          </w:tcPr>
          <w:p>
            <w:pPr>
              <w:spacing w:line="240" w:lineRule="exact"/>
              <w:ind w:firstLine="210" w:firstLineChars="10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472" w:type="dxa"/>
            <w:vMerge w:val="continue"/>
            <w:vAlign w:val="center"/>
          </w:tcPr>
          <w:p>
            <w:pPr>
              <w:jc w:val="center"/>
              <w:rPr>
                <w:sz w:val="24"/>
              </w:rPr>
            </w:pPr>
          </w:p>
        </w:tc>
        <w:tc>
          <w:tcPr>
            <w:tcW w:w="1396" w:type="dxa"/>
            <w:gridSpan w:val="2"/>
            <w:vAlign w:val="center"/>
          </w:tcPr>
          <w:p>
            <w:pPr>
              <w:spacing w:line="240" w:lineRule="exact"/>
              <w:ind w:firstLine="210" w:firstLineChars="100"/>
              <w:jc w:val="center"/>
              <w:rPr>
                <w:szCs w:val="21"/>
              </w:rPr>
            </w:pPr>
          </w:p>
        </w:tc>
        <w:tc>
          <w:tcPr>
            <w:tcW w:w="1290" w:type="dxa"/>
            <w:gridSpan w:val="4"/>
            <w:vAlign w:val="center"/>
          </w:tcPr>
          <w:p>
            <w:pPr>
              <w:spacing w:line="240" w:lineRule="exact"/>
              <w:ind w:firstLine="210" w:firstLineChars="100"/>
              <w:jc w:val="center"/>
              <w:rPr>
                <w:szCs w:val="21"/>
              </w:rPr>
            </w:pPr>
          </w:p>
        </w:tc>
        <w:tc>
          <w:tcPr>
            <w:tcW w:w="1125" w:type="dxa"/>
            <w:gridSpan w:val="4"/>
            <w:vAlign w:val="center"/>
          </w:tcPr>
          <w:p>
            <w:pPr>
              <w:spacing w:line="240" w:lineRule="exact"/>
              <w:ind w:firstLine="210" w:firstLineChars="100"/>
              <w:jc w:val="center"/>
              <w:rPr>
                <w:szCs w:val="21"/>
              </w:rPr>
            </w:pPr>
          </w:p>
        </w:tc>
        <w:tc>
          <w:tcPr>
            <w:tcW w:w="2565" w:type="dxa"/>
            <w:gridSpan w:val="7"/>
            <w:vAlign w:val="center"/>
          </w:tcPr>
          <w:p>
            <w:pPr>
              <w:spacing w:line="240" w:lineRule="exact"/>
              <w:ind w:firstLine="210" w:firstLineChars="100"/>
              <w:jc w:val="center"/>
              <w:rPr>
                <w:szCs w:val="21"/>
              </w:rPr>
            </w:pPr>
          </w:p>
        </w:tc>
        <w:tc>
          <w:tcPr>
            <w:tcW w:w="2496" w:type="dxa"/>
            <w:vAlign w:val="center"/>
          </w:tcPr>
          <w:p>
            <w:pPr>
              <w:spacing w:line="240" w:lineRule="exact"/>
              <w:ind w:firstLine="210" w:firstLineChars="10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3" w:hRule="atLeast"/>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奖惩情况</w:t>
            </w:r>
          </w:p>
        </w:tc>
        <w:tc>
          <w:tcPr>
            <w:tcW w:w="8872" w:type="dxa"/>
            <w:gridSpan w:val="18"/>
            <w:tcBorders>
              <w:top w:val="single" w:color="auto" w:sz="4" w:space="0"/>
              <w:left w:val="single" w:color="auto" w:sz="4" w:space="0"/>
              <w:bottom w:val="single" w:color="auto" w:sz="4" w:space="0"/>
              <w:right w:val="single" w:color="auto" w:sz="4" w:space="0"/>
            </w:tcBorders>
          </w:tcPr>
          <w:p>
            <w:pPr>
              <w:ind w:firstLine="240" w:firstLineChars="1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472" w:type="dxa"/>
            <w:vMerge w:val="restart"/>
            <w:vAlign w:val="center"/>
          </w:tcPr>
          <w:p>
            <w:pPr>
              <w:jc w:val="center"/>
              <w:rPr>
                <w:sz w:val="24"/>
              </w:rPr>
            </w:pPr>
            <w:r>
              <w:rPr>
                <w:rFonts w:hint="eastAsia"/>
                <w:sz w:val="24"/>
              </w:rPr>
              <w:t>家庭主要成员</w:t>
            </w:r>
          </w:p>
        </w:tc>
        <w:tc>
          <w:tcPr>
            <w:tcW w:w="1396" w:type="dxa"/>
            <w:gridSpan w:val="2"/>
            <w:vAlign w:val="center"/>
          </w:tcPr>
          <w:p>
            <w:pPr>
              <w:jc w:val="center"/>
              <w:rPr>
                <w:sz w:val="24"/>
              </w:rPr>
            </w:pPr>
            <w:r>
              <w:rPr>
                <w:rFonts w:hint="eastAsia"/>
                <w:sz w:val="24"/>
              </w:rPr>
              <w:t>姓名</w:t>
            </w:r>
          </w:p>
        </w:tc>
        <w:tc>
          <w:tcPr>
            <w:tcW w:w="748" w:type="dxa"/>
            <w:vAlign w:val="center"/>
          </w:tcPr>
          <w:p>
            <w:pPr>
              <w:jc w:val="center"/>
              <w:rPr>
                <w:sz w:val="24"/>
              </w:rPr>
            </w:pPr>
            <w:r>
              <w:rPr>
                <w:rFonts w:hint="eastAsia"/>
                <w:sz w:val="24"/>
              </w:rPr>
              <w:t>性别</w:t>
            </w:r>
          </w:p>
        </w:tc>
        <w:tc>
          <w:tcPr>
            <w:tcW w:w="542" w:type="dxa"/>
            <w:gridSpan w:val="3"/>
            <w:vAlign w:val="center"/>
          </w:tcPr>
          <w:p>
            <w:pPr>
              <w:jc w:val="center"/>
              <w:rPr>
                <w:sz w:val="24"/>
              </w:rPr>
            </w:pPr>
            <w:r>
              <w:rPr>
                <w:rFonts w:hint="eastAsia"/>
                <w:sz w:val="24"/>
              </w:rPr>
              <w:t>称谓</w:t>
            </w:r>
          </w:p>
        </w:tc>
        <w:tc>
          <w:tcPr>
            <w:tcW w:w="1813" w:type="dxa"/>
            <w:gridSpan w:val="7"/>
            <w:vAlign w:val="center"/>
          </w:tcPr>
          <w:p>
            <w:pPr>
              <w:jc w:val="center"/>
              <w:rPr>
                <w:sz w:val="24"/>
              </w:rPr>
            </w:pPr>
            <w:r>
              <w:rPr>
                <w:rFonts w:hint="eastAsia"/>
                <w:sz w:val="24"/>
              </w:rPr>
              <w:t>出生年月</w:t>
            </w:r>
          </w:p>
        </w:tc>
        <w:tc>
          <w:tcPr>
            <w:tcW w:w="1151" w:type="dxa"/>
            <w:gridSpan w:val="3"/>
            <w:vAlign w:val="center"/>
          </w:tcPr>
          <w:p>
            <w:pPr>
              <w:jc w:val="center"/>
              <w:rPr>
                <w:sz w:val="24"/>
              </w:rPr>
            </w:pPr>
            <w:r>
              <w:rPr>
                <w:rFonts w:hint="eastAsia"/>
                <w:sz w:val="24"/>
              </w:rPr>
              <w:t>政治面貌</w:t>
            </w:r>
          </w:p>
        </w:tc>
        <w:tc>
          <w:tcPr>
            <w:tcW w:w="3222" w:type="dxa"/>
            <w:gridSpan w:val="2"/>
            <w:vAlign w:val="center"/>
          </w:tcPr>
          <w:p>
            <w:pPr>
              <w:jc w:val="center"/>
              <w:rPr>
                <w:sz w:val="24"/>
              </w:rPr>
            </w:pPr>
            <w:r>
              <w:rPr>
                <w:rFonts w:hint="eastAsia"/>
                <w:sz w:val="24"/>
              </w:rPr>
              <w:t>现工作单位及职务、职称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472" w:type="dxa"/>
            <w:vMerge w:val="continue"/>
            <w:vAlign w:val="center"/>
          </w:tcPr>
          <w:p>
            <w:pPr>
              <w:jc w:val="center"/>
              <w:rPr>
                <w:sz w:val="24"/>
              </w:rPr>
            </w:pPr>
          </w:p>
        </w:tc>
        <w:tc>
          <w:tcPr>
            <w:tcW w:w="1396" w:type="dxa"/>
            <w:gridSpan w:val="2"/>
            <w:vAlign w:val="center"/>
          </w:tcPr>
          <w:p>
            <w:pPr>
              <w:jc w:val="center"/>
              <w:rPr>
                <w:sz w:val="24"/>
              </w:rPr>
            </w:pPr>
          </w:p>
        </w:tc>
        <w:tc>
          <w:tcPr>
            <w:tcW w:w="748" w:type="dxa"/>
            <w:vAlign w:val="center"/>
          </w:tcPr>
          <w:p>
            <w:pPr>
              <w:jc w:val="center"/>
              <w:rPr>
                <w:sz w:val="24"/>
              </w:rPr>
            </w:pPr>
          </w:p>
        </w:tc>
        <w:tc>
          <w:tcPr>
            <w:tcW w:w="542" w:type="dxa"/>
            <w:gridSpan w:val="3"/>
            <w:vAlign w:val="center"/>
          </w:tcPr>
          <w:p>
            <w:pPr>
              <w:jc w:val="center"/>
              <w:rPr>
                <w:sz w:val="24"/>
              </w:rPr>
            </w:pPr>
          </w:p>
        </w:tc>
        <w:tc>
          <w:tcPr>
            <w:tcW w:w="1813" w:type="dxa"/>
            <w:gridSpan w:val="7"/>
            <w:vAlign w:val="center"/>
          </w:tcPr>
          <w:p>
            <w:pPr>
              <w:ind w:firstLine="240" w:firstLineChars="100"/>
              <w:rPr>
                <w:sz w:val="24"/>
              </w:rPr>
            </w:pPr>
          </w:p>
        </w:tc>
        <w:tc>
          <w:tcPr>
            <w:tcW w:w="1151" w:type="dxa"/>
            <w:gridSpan w:val="3"/>
            <w:vAlign w:val="center"/>
          </w:tcPr>
          <w:p>
            <w:pPr>
              <w:jc w:val="center"/>
              <w:rPr>
                <w:sz w:val="24"/>
              </w:rPr>
            </w:pPr>
          </w:p>
        </w:tc>
        <w:tc>
          <w:tcPr>
            <w:tcW w:w="3222"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472" w:type="dxa"/>
            <w:vMerge w:val="continue"/>
            <w:vAlign w:val="center"/>
          </w:tcPr>
          <w:p>
            <w:pPr>
              <w:jc w:val="center"/>
              <w:rPr>
                <w:sz w:val="24"/>
              </w:rPr>
            </w:pPr>
          </w:p>
        </w:tc>
        <w:tc>
          <w:tcPr>
            <w:tcW w:w="1396" w:type="dxa"/>
            <w:gridSpan w:val="2"/>
            <w:vAlign w:val="center"/>
          </w:tcPr>
          <w:p>
            <w:pPr>
              <w:jc w:val="center"/>
              <w:rPr>
                <w:sz w:val="24"/>
              </w:rPr>
            </w:pPr>
          </w:p>
        </w:tc>
        <w:tc>
          <w:tcPr>
            <w:tcW w:w="748" w:type="dxa"/>
            <w:vAlign w:val="center"/>
          </w:tcPr>
          <w:p>
            <w:pPr>
              <w:jc w:val="center"/>
              <w:rPr>
                <w:sz w:val="24"/>
              </w:rPr>
            </w:pPr>
          </w:p>
        </w:tc>
        <w:tc>
          <w:tcPr>
            <w:tcW w:w="542" w:type="dxa"/>
            <w:gridSpan w:val="3"/>
            <w:vAlign w:val="center"/>
          </w:tcPr>
          <w:p>
            <w:pPr>
              <w:jc w:val="center"/>
              <w:rPr>
                <w:sz w:val="24"/>
              </w:rPr>
            </w:pPr>
          </w:p>
        </w:tc>
        <w:tc>
          <w:tcPr>
            <w:tcW w:w="1813" w:type="dxa"/>
            <w:gridSpan w:val="7"/>
            <w:vAlign w:val="center"/>
          </w:tcPr>
          <w:p>
            <w:pPr>
              <w:ind w:firstLine="240" w:firstLineChars="100"/>
              <w:rPr>
                <w:sz w:val="24"/>
              </w:rPr>
            </w:pPr>
          </w:p>
        </w:tc>
        <w:tc>
          <w:tcPr>
            <w:tcW w:w="1151" w:type="dxa"/>
            <w:gridSpan w:val="3"/>
            <w:vAlign w:val="center"/>
          </w:tcPr>
          <w:p>
            <w:pPr>
              <w:jc w:val="center"/>
              <w:rPr>
                <w:sz w:val="24"/>
              </w:rPr>
            </w:pPr>
          </w:p>
        </w:tc>
        <w:tc>
          <w:tcPr>
            <w:tcW w:w="3222"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472" w:type="dxa"/>
            <w:vMerge w:val="continue"/>
            <w:vAlign w:val="center"/>
          </w:tcPr>
          <w:p>
            <w:pPr>
              <w:jc w:val="center"/>
              <w:rPr>
                <w:sz w:val="24"/>
              </w:rPr>
            </w:pPr>
          </w:p>
        </w:tc>
        <w:tc>
          <w:tcPr>
            <w:tcW w:w="1396" w:type="dxa"/>
            <w:gridSpan w:val="2"/>
            <w:vAlign w:val="center"/>
          </w:tcPr>
          <w:p>
            <w:pPr>
              <w:jc w:val="center"/>
              <w:rPr>
                <w:sz w:val="24"/>
              </w:rPr>
            </w:pPr>
          </w:p>
        </w:tc>
        <w:tc>
          <w:tcPr>
            <w:tcW w:w="748" w:type="dxa"/>
            <w:vAlign w:val="center"/>
          </w:tcPr>
          <w:p>
            <w:pPr>
              <w:jc w:val="center"/>
              <w:rPr>
                <w:sz w:val="24"/>
              </w:rPr>
            </w:pPr>
          </w:p>
        </w:tc>
        <w:tc>
          <w:tcPr>
            <w:tcW w:w="542" w:type="dxa"/>
            <w:gridSpan w:val="3"/>
            <w:vAlign w:val="center"/>
          </w:tcPr>
          <w:p>
            <w:pPr>
              <w:jc w:val="center"/>
              <w:rPr>
                <w:sz w:val="24"/>
              </w:rPr>
            </w:pPr>
          </w:p>
        </w:tc>
        <w:tc>
          <w:tcPr>
            <w:tcW w:w="1813" w:type="dxa"/>
            <w:gridSpan w:val="7"/>
            <w:vAlign w:val="center"/>
          </w:tcPr>
          <w:p>
            <w:pPr>
              <w:ind w:firstLine="240" w:firstLineChars="100"/>
              <w:rPr>
                <w:sz w:val="24"/>
              </w:rPr>
            </w:pPr>
          </w:p>
        </w:tc>
        <w:tc>
          <w:tcPr>
            <w:tcW w:w="1151" w:type="dxa"/>
            <w:gridSpan w:val="3"/>
            <w:vAlign w:val="center"/>
          </w:tcPr>
          <w:p>
            <w:pPr>
              <w:jc w:val="center"/>
              <w:rPr>
                <w:sz w:val="24"/>
              </w:rPr>
            </w:pPr>
          </w:p>
        </w:tc>
        <w:tc>
          <w:tcPr>
            <w:tcW w:w="3222"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472" w:type="dxa"/>
            <w:vMerge w:val="continue"/>
            <w:vAlign w:val="center"/>
          </w:tcPr>
          <w:p>
            <w:pPr>
              <w:jc w:val="center"/>
              <w:rPr>
                <w:sz w:val="24"/>
              </w:rPr>
            </w:pPr>
          </w:p>
        </w:tc>
        <w:tc>
          <w:tcPr>
            <w:tcW w:w="1396" w:type="dxa"/>
            <w:gridSpan w:val="2"/>
            <w:vAlign w:val="center"/>
          </w:tcPr>
          <w:p>
            <w:pPr>
              <w:jc w:val="center"/>
              <w:rPr>
                <w:sz w:val="24"/>
              </w:rPr>
            </w:pPr>
          </w:p>
        </w:tc>
        <w:tc>
          <w:tcPr>
            <w:tcW w:w="748" w:type="dxa"/>
            <w:vAlign w:val="center"/>
          </w:tcPr>
          <w:p>
            <w:pPr>
              <w:jc w:val="center"/>
              <w:rPr>
                <w:sz w:val="24"/>
              </w:rPr>
            </w:pPr>
          </w:p>
        </w:tc>
        <w:tc>
          <w:tcPr>
            <w:tcW w:w="542" w:type="dxa"/>
            <w:gridSpan w:val="3"/>
            <w:vAlign w:val="center"/>
          </w:tcPr>
          <w:p>
            <w:pPr>
              <w:jc w:val="center"/>
              <w:rPr>
                <w:sz w:val="24"/>
              </w:rPr>
            </w:pPr>
          </w:p>
        </w:tc>
        <w:tc>
          <w:tcPr>
            <w:tcW w:w="1813" w:type="dxa"/>
            <w:gridSpan w:val="7"/>
            <w:vAlign w:val="center"/>
          </w:tcPr>
          <w:p>
            <w:pPr>
              <w:ind w:firstLine="240" w:firstLineChars="100"/>
              <w:rPr>
                <w:sz w:val="24"/>
              </w:rPr>
            </w:pPr>
          </w:p>
        </w:tc>
        <w:tc>
          <w:tcPr>
            <w:tcW w:w="1151" w:type="dxa"/>
            <w:gridSpan w:val="3"/>
            <w:vAlign w:val="center"/>
          </w:tcPr>
          <w:p>
            <w:pPr>
              <w:jc w:val="center"/>
              <w:rPr>
                <w:sz w:val="24"/>
              </w:rPr>
            </w:pPr>
          </w:p>
        </w:tc>
        <w:tc>
          <w:tcPr>
            <w:tcW w:w="3222"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472" w:type="dxa"/>
            <w:vMerge w:val="continue"/>
            <w:vAlign w:val="center"/>
          </w:tcPr>
          <w:p>
            <w:pPr>
              <w:jc w:val="center"/>
              <w:rPr>
                <w:sz w:val="24"/>
              </w:rPr>
            </w:pPr>
          </w:p>
        </w:tc>
        <w:tc>
          <w:tcPr>
            <w:tcW w:w="1396" w:type="dxa"/>
            <w:gridSpan w:val="2"/>
            <w:vAlign w:val="center"/>
          </w:tcPr>
          <w:p>
            <w:pPr>
              <w:jc w:val="center"/>
              <w:rPr>
                <w:sz w:val="24"/>
              </w:rPr>
            </w:pPr>
          </w:p>
        </w:tc>
        <w:tc>
          <w:tcPr>
            <w:tcW w:w="748" w:type="dxa"/>
            <w:vAlign w:val="center"/>
          </w:tcPr>
          <w:p>
            <w:pPr>
              <w:jc w:val="center"/>
              <w:rPr>
                <w:sz w:val="24"/>
              </w:rPr>
            </w:pPr>
          </w:p>
        </w:tc>
        <w:tc>
          <w:tcPr>
            <w:tcW w:w="542" w:type="dxa"/>
            <w:gridSpan w:val="3"/>
            <w:vAlign w:val="center"/>
          </w:tcPr>
          <w:p>
            <w:pPr>
              <w:jc w:val="center"/>
              <w:rPr>
                <w:sz w:val="24"/>
              </w:rPr>
            </w:pPr>
          </w:p>
        </w:tc>
        <w:tc>
          <w:tcPr>
            <w:tcW w:w="1813" w:type="dxa"/>
            <w:gridSpan w:val="7"/>
            <w:vAlign w:val="center"/>
          </w:tcPr>
          <w:p>
            <w:pPr>
              <w:ind w:firstLine="240" w:firstLineChars="100"/>
              <w:rPr>
                <w:sz w:val="24"/>
              </w:rPr>
            </w:pPr>
          </w:p>
        </w:tc>
        <w:tc>
          <w:tcPr>
            <w:tcW w:w="1151" w:type="dxa"/>
            <w:gridSpan w:val="3"/>
            <w:vAlign w:val="center"/>
          </w:tcPr>
          <w:p>
            <w:pPr>
              <w:jc w:val="center"/>
              <w:rPr>
                <w:sz w:val="24"/>
              </w:rPr>
            </w:pPr>
          </w:p>
        </w:tc>
        <w:tc>
          <w:tcPr>
            <w:tcW w:w="3222"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472" w:type="dxa"/>
            <w:vMerge w:val="continue"/>
            <w:vAlign w:val="center"/>
          </w:tcPr>
          <w:p>
            <w:pPr>
              <w:jc w:val="center"/>
              <w:rPr>
                <w:sz w:val="24"/>
              </w:rPr>
            </w:pPr>
          </w:p>
        </w:tc>
        <w:tc>
          <w:tcPr>
            <w:tcW w:w="1396" w:type="dxa"/>
            <w:gridSpan w:val="2"/>
            <w:vAlign w:val="center"/>
          </w:tcPr>
          <w:p>
            <w:pPr>
              <w:jc w:val="center"/>
              <w:rPr>
                <w:sz w:val="24"/>
              </w:rPr>
            </w:pPr>
          </w:p>
        </w:tc>
        <w:tc>
          <w:tcPr>
            <w:tcW w:w="748" w:type="dxa"/>
            <w:vAlign w:val="center"/>
          </w:tcPr>
          <w:p>
            <w:pPr>
              <w:jc w:val="center"/>
              <w:rPr>
                <w:sz w:val="24"/>
              </w:rPr>
            </w:pPr>
          </w:p>
        </w:tc>
        <w:tc>
          <w:tcPr>
            <w:tcW w:w="542" w:type="dxa"/>
            <w:gridSpan w:val="3"/>
            <w:vAlign w:val="center"/>
          </w:tcPr>
          <w:p>
            <w:pPr>
              <w:jc w:val="center"/>
              <w:rPr>
                <w:sz w:val="24"/>
              </w:rPr>
            </w:pPr>
          </w:p>
        </w:tc>
        <w:tc>
          <w:tcPr>
            <w:tcW w:w="1813" w:type="dxa"/>
            <w:gridSpan w:val="7"/>
            <w:vAlign w:val="center"/>
          </w:tcPr>
          <w:p>
            <w:pPr>
              <w:ind w:firstLine="240" w:firstLineChars="100"/>
              <w:rPr>
                <w:sz w:val="24"/>
              </w:rPr>
            </w:pPr>
          </w:p>
        </w:tc>
        <w:tc>
          <w:tcPr>
            <w:tcW w:w="1151" w:type="dxa"/>
            <w:gridSpan w:val="3"/>
            <w:vAlign w:val="center"/>
          </w:tcPr>
          <w:p>
            <w:pPr>
              <w:jc w:val="center"/>
              <w:rPr>
                <w:sz w:val="24"/>
              </w:rPr>
            </w:pPr>
          </w:p>
        </w:tc>
        <w:tc>
          <w:tcPr>
            <w:tcW w:w="3222"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2" w:hRule="atLeast"/>
          <w:jc w:val="center"/>
        </w:trPr>
        <w:tc>
          <w:tcPr>
            <w:tcW w:w="472" w:type="dxa"/>
            <w:vAlign w:val="center"/>
          </w:tcPr>
          <w:p>
            <w:pPr>
              <w:jc w:val="center"/>
              <w:rPr>
                <w:sz w:val="24"/>
              </w:rPr>
            </w:pPr>
            <w:r>
              <w:rPr>
                <w:rFonts w:hint="eastAsia"/>
                <w:sz w:val="24"/>
              </w:rPr>
              <w:t>本人签名确认</w:t>
            </w:r>
          </w:p>
        </w:tc>
        <w:tc>
          <w:tcPr>
            <w:tcW w:w="8872" w:type="dxa"/>
            <w:gridSpan w:val="18"/>
            <w:vAlign w:val="center"/>
          </w:tcPr>
          <w:p>
            <w:pPr>
              <w:spacing w:line="380" w:lineRule="exact"/>
              <w:ind w:firstLine="480" w:firstLineChars="200"/>
              <w:rPr>
                <w:sz w:val="24"/>
              </w:rPr>
            </w:pPr>
            <w:r>
              <w:rPr>
                <w:rFonts w:hint="eastAsia"/>
                <w:sz w:val="24"/>
              </w:rPr>
              <w:t>以上信息准确无误。</w:t>
            </w:r>
          </w:p>
          <w:p>
            <w:pPr>
              <w:spacing w:line="380" w:lineRule="exact"/>
              <w:ind w:firstLine="480" w:firstLineChars="200"/>
              <w:rPr>
                <w:sz w:val="24"/>
              </w:rPr>
            </w:pPr>
            <w:r>
              <w:rPr>
                <w:rFonts w:hint="eastAsia"/>
                <w:sz w:val="24"/>
              </w:rPr>
              <w:t xml:space="preserve">                     签字:                               </w:t>
            </w:r>
          </w:p>
          <w:p>
            <w:pPr>
              <w:spacing w:line="380" w:lineRule="exact"/>
              <w:ind w:firstLine="5760" w:firstLineChars="2400"/>
              <w:rPr>
                <w:sz w:val="24"/>
              </w:rPr>
            </w:pPr>
            <w:r>
              <w:rPr>
                <w:rFonts w:hint="eastAsia"/>
                <w:sz w:val="24"/>
              </w:rPr>
              <w:t xml:space="preserve">   年      月      日</w:t>
            </w:r>
          </w:p>
        </w:tc>
      </w:tr>
    </w:tbl>
    <w:p>
      <w:pPr>
        <w:rPr>
          <w:rFonts w:ascii="楷体_GB2312" w:hAnsi="楷体_GB2312" w:eastAsia="楷体_GB2312"/>
          <w:w w:val="98"/>
          <w:sz w:val="24"/>
          <w:szCs w:val="24"/>
        </w:rPr>
      </w:pPr>
    </w:p>
    <w:sectPr>
      <w:pgSz w:w="11907" w:h="16839"/>
      <w:pgMar w:top="1361" w:right="1418" w:bottom="1361" w:left="1588" w:header="851" w:footer="1531"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0" distR="0" simplePos="0" relativeHeight="251658240" behindDoc="0" locked="0" layoutInCell="1" allowOverlap="1">
              <wp:simplePos x="0" y="0"/>
              <wp:positionH relativeFrom="margin">
                <wp:align>outside</wp:align>
              </wp:positionH>
              <wp:positionV relativeFrom="paragraph">
                <wp:posOffset>0</wp:posOffset>
              </wp:positionV>
              <wp:extent cx="600710" cy="172720"/>
              <wp:effectExtent l="0" t="0" r="0" b="0"/>
              <wp:wrapSquare wrapText="bothSides"/>
              <wp:docPr id="2" name="文本框 1025"/>
              <wp:cNvGraphicFramePr/>
              <a:graphic xmlns:a="http://schemas.openxmlformats.org/drawingml/2006/main">
                <a:graphicData uri="http://schemas.microsoft.com/office/word/2010/wordprocessingShape">
                  <wps:wsp>
                    <wps:cNvSpPr txBox="1"/>
                    <wps:spPr>
                      <a:xfrm>
                        <a:off x="0" y="0"/>
                        <a:ext cx="600710" cy="172720"/>
                      </a:xfrm>
                      <a:prstGeom prst="rect">
                        <a:avLst/>
                      </a:prstGeom>
                      <a:noFill/>
                      <a:ln w="9525">
                        <a:noFill/>
                      </a:ln>
                      <a:effectLst/>
                    </wps:spPr>
                    <wps:txbx>
                      <w:txbxContent>
                        <w:p>
                          <w:pPr>
                            <w:pStyle w:val="3"/>
                            <w:ind w:left="210" w:leftChars="100" w:right="210" w:rightChars="100"/>
                            <w:rPr>
                              <w:sz w:val="21"/>
                              <w:szCs w:val="21"/>
                            </w:rPr>
                          </w:pPr>
                          <w:r>
                            <w:rPr>
                              <w:rFonts w:hint="eastAsia"/>
                              <w:sz w:val="21"/>
                              <w:szCs w:val="21"/>
                            </w:rPr>
                            <w:t>·</w:t>
                          </w:r>
                          <w:r>
                            <w:rPr>
                              <w:sz w:val="21"/>
                              <w:szCs w:val="21"/>
                            </w:rPr>
                            <w:fldChar w:fldCharType="begin"/>
                          </w:r>
                          <w:r>
                            <w:rPr>
                              <w:sz w:val="21"/>
                              <w:szCs w:val="21"/>
                            </w:rPr>
                            <w:instrText xml:space="preserve">PAGE  </w:instrText>
                          </w:r>
                          <w:r>
                            <w:rPr>
                              <w:sz w:val="21"/>
                              <w:szCs w:val="21"/>
                            </w:rPr>
                            <w:fldChar w:fldCharType="separate"/>
                          </w:r>
                          <w:r>
                            <w:rPr>
                              <w:sz w:val="21"/>
                              <w:szCs w:val="21"/>
                            </w:rPr>
                            <w:t>1</w:t>
                          </w:r>
                          <w:r>
                            <w:rPr>
                              <w:sz w:val="21"/>
                              <w:szCs w:val="21"/>
                            </w:rPr>
                            <w:fldChar w:fldCharType="end"/>
                          </w:r>
                          <w:r>
                            <w:rPr>
                              <w:rFonts w:hint="eastAsia"/>
                              <w:sz w:val="21"/>
                              <w:szCs w:val="21"/>
                            </w:rPr>
                            <w:t>·</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3.6pt;width:47.3pt;mso-position-horizontal:outside;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SUcHh0gAAAAMBAAAPAAAAAAAAAAEAIAAAACIAAABkcnMvZG93bnJldi54bWxQSwEC&#10;FAAUAAAACACHTuJAzjFEW8EBAABjAwAADgAAAAAAAAABACAAAAAhAQAAZHJzL2Uyb0RvYy54bWxQ&#10;SwUGAAAAAAYABgBZAQAAVAUAAAAA&#10;">
              <v:fill on="f" focussize="0,0"/>
              <v:stroke on="f"/>
              <v:imagedata o:title=""/>
              <o:lock v:ext="edit" aspectratio="f"/>
              <v:textbox inset="0mm,0mm,0mm,0mm" style="mso-fit-shape-to-text:t;">
                <w:txbxContent>
                  <w:p>
                    <w:pPr>
                      <w:pStyle w:val="3"/>
                      <w:ind w:left="210" w:leftChars="100" w:right="210" w:rightChars="100"/>
                      <w:rPr>
                        <w:sz w:val="21"/>
                        <w:szCs w:val="21"/>
                      </w:rPr>
                    </w:pPr>
                    <w:r>
                      <w:rPr>
                        <w:rFonts w:hint="eastAsia"/>
                        <w:sz w:val="21"/>
                        <w:szCs w:val="21"/>
                      </w:rPr>
                      <w:t>·</w:t>
                    </w:r>
                    <w:r>
                      <w:rPr>
                        <w:sz w:val="21"/>
                        <w:szCs w:val="21"/>
                      </w:rPr>
                      <w:fldChar w:fldCharType="begin"/>
                    </w:r>
                    <w:r>
                      <w:rPr>
                        <w:sz w:val="21"/>
                        <w:szCs w:val="21"/>
                      </w:rPr>
                      <w:instrText xml:space="preserve">PAGE  </w:instrText>
                    </w:r>
                    <w:r>
                      <w:rPr>
                        <w:sz w:val="21"/>
                        <w:szCs w:val="21"/>
                      </w:rPr>
                      <w:fldChar w:fldCharType="separate"/>
                    </w:r>
                    <w:r>
                      <w:rPr>
                        <w:sz w:val="21"/>
                        <w:szCs w:val="21"/>
                      </w:rPr>
                      <w:t>1</w:t>
                    </w:r>
                    <w:r>
                      <w:rPr>
                        <w:sz w:val="21"/>
                        <w:szCs w:val="21"/>
                      </w:rPr>
                      <w:fldChar w:fldCharType="end"/>
                    </w:r>
                    <w:r>
                      <w:rPr>
                        <w:rFonts w:hint="eastAsia"/>
                        <w:sz w:val="21"/>
                        <w:szCs w:val="21"/>
                      </w:rPr>
                      <w:t>·</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0" distR="0" simplePos="0" relativeHeight="251657216" behindDoc="0" locked="0" layoutInCell="1" allowOverlap="1">
              <wp:simplePos x="0" y="0"/>
              <wp:positionH relativeFrom="margin">
                <wp:align>outside</wp:align>
              </wp:positionH>
              <wp:positionV relativeFrom="paragraph">
                <wp:posOffset>0</wp:posOffset>
              </wp:positionV>
              <wp:extent cx="400685" cy="172720"/>
              <wp:effectExtent l="0" t="0" r="0" b="0"/>
              <wp:wrapSquare wrapText="bothSides"/>
              <wp:docPr id="1" name="文本框 1026"/>
              <wp:cNvGraphicFramePr/>
              <a:graphic xmlns:a="http://schemas.openxmlformats.org/drawingml/2006/main">
                <a:graphicData uri="http://schemas.microsoft.com/office/word/2010/wordprocessingShape">
                  <wps:wsp>
                    <wps:cNvSpPr txBox="1"/>
                    <wps:spPr>
                      <a:xfrm>
                        <a:off x="0" y="0"/>
                        <a:ext cx="400685" cy="172720"/>
                      </a:xfrm>
                      <a:prstGeom prst="rect">
                        <a:avLst/>
                      </a:prstGeom>
                      <a:noFill/>
                      <a:ln w="9525">
                        <a:noFill/>
                      </a:ln>
                      <a:effectLst/>
                    </wps:spPr>
                    <wps:txbx>
                      <w:txbxContent>
                        <w:p>
                          <w:pPr>
                            <w:pStyle w:val="3"/>
                            <w:rPr>
                              <w:sz w:val="21"/>
                              <w:szCs w:val="21"/>
                            </w:rPr>
                          </w:pPr>
                          <w:r>
                            <w:rPr>
                              <w:rFonts w:hint="eastAsia"/>
                              <w:sz w:val="21"/>
                              <w:szCs w:val="21"/>
                            </w:rPr>
                            <w:t>·</w:t>
                          </w:r>
                          <w:r>
                            <w:rPr>
                              <w:sz w:val="21"/>
                              <w:szCs w:val="21"/>
                            </w:rPr>
                            <w:fldChar w:fldCharType="begin"/>
                          </w:r>
                          <w:r>
                            <w:rPr>
                              <w:sz w:val="21"/>
                              <w:szCs w:val="21"/>
                            </w:rPr>
                            <w:instrText xml:space="preserve">PAGE  </w:instrText>
                          </w:r>
                          <w:r>
                            <w:rPr>
                              <w:sz w:val="21"/>
                              <w:szCs w:val="21"/>
                            </w:rPr>
                            <w:fldChar w:fldCharType="separate"/>
                          </w:r>
                          <w:r>
                            <w:rPr>
                              <w:sz w:val="21"/>
                              <w:szCs w:val="21"/>
                            </w:rPr>
                            <w:t>2</w:t>
                          </w:r>
                          <w:r>
                            <w:rPr>
                              <w:sz w:val="21"/>
                              <w:szCs w:val="21"/>
                            </w:rPr>
                            <w:fldChar w:fldCharType="end"/>
                          </w:r>
                          <w:r>
                            <w:rPr>
                              <w:rFonts w:hint="eastAsia"/>
                              <w:sz w:val="21"/>
                              <w:szCs w:val="21"/>
                            </w:rPr>
                            <w:t>·</w:t>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3.6pt;width:31.55pt;mso-position-horizontal:outside;mso-position-horizontal-relative:margin;mso-wrap-distance-bottom:0pt;mso-wrap-distance-left:0pt;mso-wrap-distance-right:0pt;mso-wrap-distance-top:0pt;mso-wrap-style:none;z-index:251657216;mso-width-relative:page;mso-height-relative:page;" filled="f" stroked="f" coordsize="21600,21600" o:gfxdata="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gop2vRAAAAAwEAAA8AAAAAAAAAAQAgAAAAIgAAAGRycy9kb3ducmV2LnhtbFBL&#10;AQIUABQAAAAIAIdO4kAEgEY+xAEAAGMDAAAOAAAAAAAAAAEAIAAAACABAABkcnMvZTJvRG9jLnht&#10;bFBLBQYAAAAABgAGAFkBAABWBQAAAAA=&#10;">
              <v:fill on="f" focussize="0,0"/>
              <v:stroke on="f"/>
              <v:imagedata o:title=""/>
              <o:lock v:ext="edit" aspectratio="f"/>
              <v:textbox inset="0mm,0mm,0mm,0mm" style="mso-fit-shape-to-text:t;">
                <w:txbxContent>
                  <w:p>
                    <w:pPr>
                      <w:pStyle w:val="3"/>
                      <w:rPr>
                        <w:sz w:val="21"/>
                        <w:szCs w:val="21"/>
                      </w:rPr>
                    </w:pPr>
                    <w:r>
                      <w:rPr>
                        <w:rFonts w:hint="eastAsia"/>
                        <w:sz w:val="21"/>
                        <w:szCs w:val="21"/>
                      </w:rPr>
                      <w:t>·</w:t>
                    </w:r>
                    <w:r>
                      <w:rPr>
                        <w:sz w:val="21"/>
                        <w:szCs w:val="21"/>
                      </w:rPr>
                      <w:fldChar w:fldCharType="begin"/>
                    </w:r>
                    <w:r>
                      <w:rPr>
                        <w:sz w:val="21"/>
                        <w:szCs w:val="21"/>
                      </w:rPr>
                      <w:instrText xml:space="preserve">PAGE  </w:instrText>
                    </w:r>
                    <w:r>
                      <w:rPr>
                        <w:sz w:val="21"/>
                        <w:szCs w:val="21"/>
                      </w:rPr>
                      <w:fldChar w:fldCharType="separate"/>
                    </w:r>
                    <w:r>
                      <w:rPr>
                        <w:sz w:val="21"/>
                        <w:szCs w:val="21"/>
                      </w:rPr>
                      <w:t>2</w:t>
                    </w:r>
                    <w:r>
                      <w:rPr>
                        <w:sz w:val="21"/>
                        <w:szCs w:val="21"/>
                      </w:rPr>
                      <w:fldChar w:fldCharType="end"/>
                    </w:r>
                    <w:r>
                      <w:rPr>
                        <w:rFonts w:hint="eastAsia"/>
                        <w:sz w:val="21"/>
                        <w:szCs w:val="21"/>
                      </w:rPr>
                      <w:t>·</w:t>
                    </w:r>
                  </w:p>
                </w:txbxContent>
              </v:textbox>
              <w10:wrap type="square"/>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大肚腩">
    <w15:presenceInfo w15:providerId="WPS Office" w15:userId="815768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evenAndOddHeaders w:val="1"/>
  <w:drawingGridHorizontalSpacing w:val="105"/>
  <w:drawingGridVerticalSpacing w:val="156"/>
  <w:doNotShadeFormData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A4"/>
    <w:rsid w:val="000124BE"/>
    <w:rsid w:val="00014E76"/>
    <w:rsid w:val="00016721"/>
    <w:rsid w:val="00016A0F"/>
    <w:rsid w:val="00017E71"/>
    <w:rsid w:val="00021262"/>
    <w:rsid w:val="000328CB"/>
    <w:rsid w:val="00037249"/>
    <w:rsid w:val="0004067E"/>
    <w:rsid w:val="00050174"/>
    <w:rsid w:val="0005030A"/>
    <w:rsid w:val="00056DB8"/>
    <w:rsid w:val="000575B3"/>
    <w:rsid w:val="000614CB"/>
    <w:rsid w:val="00061AF6"/>
    <w:rsid w:val="00064273"/>
    <w:rsid w:val="00082C86"/>
    <w:rsid w:val="00085ACE"/>
    <w:rsid w:val="00087DC5"/>
    <w:rsid w:val="00090ED2"/>
    <w:rsid w:val="0009186E"/>
    <w:rsid w:val="00092F29"/>
    <w:rsid w:val="00095120"/>
    <w:rsid w:val="000973E2"/>
    <w:rsid w:val="000A0851"/>
    <w:rsid w:val="000A2B15"/>
    <w:rsid w:val="000A54F3"/>
    <w:rsid w:val="000A6345"/>
    <w:rsid w:val="000B13A7"/>
    <w:rsid w:val="000B1C7B"/>
    <w:rsid w:val="000B2BBA"/>
    <w:rsid w:val="000C0245"/>
    <w:rsid w:val="000C3A04"/>
    <w:rsid w:val="000C6426"/>
    <w:rsid w:val="000C7578"/>
    <w:rsid w:val="000C7D46"/>
    <w:rsid w:val="000D46C1"/>
    <w:rsid w:val="000D5155"/>
    <w:rsid w:val="000D5542"/>
    <w:rsid w:val="000D7DF3"/>
    <w:rsid w:val="000E0BE5"/>
    <w:rsid w:val="000E34FC"/>
    <w:rsid w:val="000F363D"/>
    <w:rsid w:val="000F5CA2"/>
    <w:rsid w:val="001022C0"/>
    <w:rsid w:val="00103258"/>
    <w:rsid w:val="00106A88"/>
    <w:rsid w:val="00114353"/>
    <w:rsid w:val="001171F5"/>
    <w:rsid w:val="0012420D"/>
    <w:rsid w:val="001303EC"/>
    <w:rsid w:val="00132869"/>
    <w:rsid w:val="00134E25"/>
    <w:rsid w:val="0014010D"/>
    <w:rsid w:val="00141260"/>
    <w:rsid w:val="0014243A"/>
    <w:rsid w:val="001441FF"/>
    <w:rsid w:val="001444C9"/>
    <w:rsid w:val="00147536"/>
    <w:rsid w:val="001624A5"/>
    <w:rsid w:val="00163A88"/>
    <w:rsid w:val="00166EA1"/>
    <w:rsid w:val="001671BD"/>
    <w:rsid w:val="00167A7A"/>
    <w:rsid w:val="00172A27"/>
    <w:rsid w:val="00174E3E"/>
    <w:rsid w:val="0017592B"/>
    <w:rsid w:val="00191C2E"/>
    <w:rsid w:val="0019433F"/>
    <w:rsid w:val="001973D6"/>
    <w:rsid w:val="001A520E"/>
    <w:rsid w:val="001C157F"/>
    <w:rsid w:val="001C61DC"/>
    <w:rsid w:val="001D0FE4"/>
    <w:rsid w:val="001D3EFC"/>
    <w:rsid w:val="001D478A"/>
    <w:rsid w:val="001D59F5"/>
    <w:rsid w:val="001E54DD"/>
    <w:rsid w:val="001E583C"/>
    <w:rsid w:val="001E647B"/>
    <w:rsid w:val="00201679"/>
    <w:rsid w:val="00201835"/>
    <w:rsid w:val="0020350F"/>
    <w:rsid w:val="002042BB"/>
    <w:rsid w:val="00210782"/>
    <w:rsid w:val="00221463"/>
    <w:rsid w:val="00226D9A"/>
    <w:rsid w:val="00227C6F"/>
    <w:rsid w:val="00232364"/>
    <w:rsid w:val="00233DDA"/>
    <w:rsid w:val="0024619D"/>
    <w:rsid w:val="00251D59"/>
    <w:rsid w:val="00255D5B"/>
    <w:rsid w:val="00257913"/>
    <w:rsid w:val="0026271A"/>
    <w:rsid w:val="00263851"/>
    <w:rsid w:val="00266CB6"/>
    <w:rsid w:val="00277E4D"/>
    <w:rsid w:val="0028049C"/>
    <w:rsid w:val="00281511"/>
    <w:rsid w:val="0028174A"/>
    <w:rsid w:val="00283C26"/>
    <w:rsid w:val="002A2E8C"/>
    <w:rsid w:val="002A3B0A"/>
    <w:rsid w:val="002A3FB3"/>
    <w:rsid w:val="002B00D7"/>
    <w:rsid w:val="002B68EB"/>
    <w:rsid w:val="002C5631"/>
    <w:rsid w:val="002C5F8C"/>
    <w:rsid w:val="002D7D1B"/>
    <w:rsid w:val="002E3565"/>
    <w:rsid w:val="002E3D73"/>
    <w:rsid w:val="002E7A11"/>
    <w:rsid w:val="002F092A"/>
    <w:rsid w:val="002F2D5F"/>
    <w:rsid w:val="00304D48"/>
    <w:rsid w:val="00310939"/>
    <w:rsid w:val="00310B24"/>
    <w:rsid w:val="003167CA"/>
    <w:rsid w:val="00330947"/>
    <w:rsid w:val="00332E06"/>
    <w:rsid w:val="00336A20"/>
    <w:rsid w:val="0033700B"/>
    <w:rsid w:val="00350852"/>
    <w:rsid w:val="00354CBB"/>
    <w:rsid w:val="00356B29"/>
    <w:rsid w:val="00362E23"/>
    <w:rsid w:val="0036325D"/>
    <w:rsid w:val="00371FB5"/>
    <w:rsid w:val="00374C44"/>
    <w:rsid w:val="0038069B"/>
    <w:rsid w:val="003869D7"/>
    <w:rsid w:val="00387C2D"/>
    <w:rsid w:val="00391E90"/>
    <w:rsid w:val="00393775"/>
    <w:rsid w:val="00394B5E"/>
    <w:rsid w:val="003A6A15"/>
    <w:rsid w:val="003B3CB8"/>
    <w:rsid w:val="003B6905"/>
    <w:rsid w:val="003B6AFB"/>
    <w:rsid w:val="003C37C0"/>
    <w:rsid w:val="003D07F3"/>
    <w:rsid w:val="003D4BBC"/>
    <w:rsid w:val="003D7B8D"/>
    <w:rsid w:val="003E7481"/>
    <w:rsid w:val="003E7C05"/>
    <w:rsid w:val="003F43A0"/>
    <w:rsid w:val="003F45CE"/>
    <w:rsid w:val="003F5EB4"/>
    <w:rsid w:val="00402634"/>
    <w:rsid w:val="00406733"/>
    <w:rsid w:val="0040696C"/>
    <w:rsid w:val="0040770F"/>
    <w:rsid w:val="004123AE"/>
    <w:rsid w:val="004155E9"/>
    <w:rsid w:val="00423218"/>
    <w:rsid w:val="00423B9B"/>
    <w:rsid w:val="004266A7"/>
    <w:rsid w:val="00426994"/>
    <w:rsid w:val="00426ED1"/>
    <w:rsid w:val="00427C89"/>
    <w:rsid w:val="00431CF0"/>
    <w:rsid w:val="0043501C"/>
    <w:rsid w:val="004350B1"/>
    <w:rsid w:val="00437116"/>
    <w:rsid w:val="004444EA"/>
    <w:rsid w:val="004504E6"/>
    <w:rsid w:val="00465A24"/>
    <w:rsid w:val="00466C74"/>
    <w:rsid w:val="004773C8"/>
    <w:rsid w:val="00481C86"/>
    <w:rsid w:val="004833D7"/>
    <w:rsid w:val="00485433"/>
    <w:rsid w:val="00485BD1"/>
    <w:rsid w:val="00491ECD"/>
    <w:rsid w:val="00494155"/>
    <w:rsid w:val="00495DD3"/>
    <w:rsid w:val="004A2F89"/>
    <w:rsid w:val="004B0112"/>
    <w:rsid w:val="004B0345"/>
    <w:rsid w:val="004B0A84"/>
    <w:rsid w:val="004B442A"/>
    <w:rsid w:val="004B5041"/>
    <w:rsid w:val="004B7338"/>
    <w:rsid w:val="004C008B"/>
    <w:rsid w:val="004C1B29"/>
    <w:rsid w:val="004C4462"/>
    <w:rsid w:val="004C509E"/>
    <w:rsid w:val="004C5F73"/>
    <w:rsid w:val="004C747D"/>
    <w:rsid w:val="004D3E6C"/>
    <w:rsid w:val="004D52B4"/>
    <w:rsid w:val="004D5360"/>
    <w:rsid w:val="004D761C"/>
    <w:rsid w:val="004D7C4B"/>
    <w:rsid w:val="004E043F"/>
    <w:rsid w:val="004E21F6"/>
    <w:rsid w:val="004E43C4"/>
    <w:rsid w:val="004E65D7"/>
    <w:rsid w:val="004F2BA1"/>
    <w:rsid w:val="004F3569"/>
    <w:rsid w:val="00500F75"/>
    <w:rsid w:val="00505722"/>
    <w:rsid w:val="00506FEA"/>
    <w:rsid w:val="00511A6D"/>
    <w:rsid w:val="00522D45"/>
    <w:rsid w:val="00524A9F"/>
    <w:rsid w:val="0052783F"/>
    <w:rsid w:val="00532E3D"/>
    <w:rsid w:val="005378C4"/>
    <w:rsid w:val="00542EE0"/>
    <w:rsid w:val="00544828"/>
    <w:rsid w:val="00546A3D"/>
    <w:rsid w:val="00546CA5"/>
    <w:rsid w:val="00546FB1"/>
    <w:rsid w:val="00556D8A"/>
    <w:rsid w:val="00572052"/>
    <w:rsid w:val="005743C4"/>
    <w:rsid w:val="00575006"/>
    <w:rsid w:val="005765C6"/>
    <w:rsid w:val="00577FAF"/>
    <w:rsid w:val="00587DD2"/>
    <w:rsid w:val="00597AFD"/>
    <w:rsid w:val="005A026A"/>
    <w:rsid w:val="005A252D"/>
    <w:rsid w:val="005A7726"/>
    <w:rsid w:val="005B617E"/>
    <w:rsid w:val="005C5665"/>
    <w:rsid w:val="005C6E74"/>
    <w:rsid w:val="005D078C"/>
    <w:rsid w:val="005D12FD"/>
    <w:rsid w:val="005D31F0"/>
    <w:rsid w:val="005D71E6"/>
    <w:rsid w:val="005D7FF8"/>
    <w:rsid w:val="005E43B0"/>
    <w:rsid w:val="005E7391"/>
    <w:rsid w:val="005F1804"/>
    <w:rsid w:val="005F434C"/>
    <w:rsid w:val="005F6FDB"/>
    <w:rsid w:val="0060161B"/>
    <w:rsid w:val="0060188F"/>
    <w:rsid w:val="0060417A"/>
    <w:rsid w:val="0061488C"/>
    <w:rsid w:val="006158E6"/>
    <w:rsid w:val="00620121"/>
    <w:rsid w:val="006210F4"/>
    <w:rsid w:val="00621317"/>
    <w:rsid w:val="00621F2E"/>
    <w:rsid w:val="00622221"/>
    <w:rsid w:val="0062223B"/>
    <w:rsid w:val="00645C8C"/>
    <w:rsid w:val="0064737C"/>
    <w:rsid w:val="00652A1E"/>
    <w:rsid w:val="006546FC"/>
    <w:rsid w:val="00657307"/>
    <w:rsid w:val="00662BCD"/>
    <w:rsid w:val="006642A0"/>
    <w:rsid w:val="00670685"/>
    <w:rsid w:val="00670A4C"/>
    <w:rsid w:val="00673652"/>
    <w:rsid w:val="00681CE3"/>
    <w:rsid w:val="00690AEB"/>
    <w:rsid w:val="0069163F"/>
    <w:rsid w:val="00695A3A"/>
    <w:rsid w:val="006A1171"/>
    <w:rsid w:val="006A4753"/>
    <w:rsid w:val="006B1755"/>
    <w:rsid w:val="006B19B5"/>
    <w:rsid w:val="006B38F1"/>
    <w:rsid w:val="006B61ED"/>
    <w:rsid w:val="006B6A1A"/>
    <w:rsid w:val="006C1079"/>
    <w:rsid w:val="006C30AE"/>
    <w:rsid w:val="006C4EB9"/>
    <w:rsid w:val="006C67EC"/>
    <w:rsid w:val="006D23FA"/>
    <w:rsid w:val="006D5442"/>
    <w:rsid w:val="006D553E"/>
    <w:rsid w:val="006E05BC"/>
    <w:rsid w:val="006E0F80"/>
    <w:rsid w:val="006E3655"/>
    <w:rsid w:val="006F1B1D"/>
    <w:rsid w:val="006F2051"/>
    <w:rsid w:val="006F7263"/>
    <w:rsid w:val="007052FB"/>
    <w:rsid w:val="007075D7"/>
    <w:rsid w:val="007100F9"/>
    <w:rsid w:val="007101F6"/>
    <w:rsid w:val="00710CD4"/>
    <w:rsid w:val="00712FBB"/>
    <w:rsid w:val="0071444B"/>
    <w:rsid w:val="00714A9B"/>
    <w:rsid w:val="007207AA"/>
    <w:rsid w:val="00724C95"/>
    <w:rsid w:val="00726577"/>
    <w:rsid w:val="007279FB"/>
    <w:rsid w:val="0073070F"/>
    <w:rsid w:val="0073082F"/>
    <w:rsid w:val="00733EFB"/>
    <w:rsid w:val="0073431F"/>
    <w:rsid w:val="00736A2B"/>
    <w:rsid w:val="00747172"/>
    <w:rsid w:val="00750315"/>
    <w:rsid w:val="00753F54"/>
    <w:rsid w:val="00757D37"/>
    <w:rsid w:val="0076139A"/>
    <w:rsid w:val="007662AF"/>
    <w:rsid w:val="00772743"/>
    <w:rsid w:val="00774A3A"/>
    <w:rsid w:val="007823C9"/>
    <w:rsid w:val="00782674"/>
    <w:rsid w:val="00792687"/>
    <w:rsid w:val="00792A5B"/>
    <w:rsid w:val="00795F3E"/>
    <w:rsid w:val="00796F66"/>
    <w:rsid w:val="007A1A95"/>
    <w:rsid w:val="007A3FE4"/>
    <w:rsid w:val="007A78FE"/>
    <w:rsid w:val="007A7D41"/>
    <w:rsid w:val="007B6C30"/>
    <w:rsid w:val="007D6B08"/>
    <w:rsid w:val="007D762A"/>
    <w:rsid w:val="007E3881"/>
    <w:rsid w:val="007E5DA2"/>
    <w:rsid w:val="007F0F60"/>
    <w:rsid w:val="007F18C5"/>
    <w:rsid w:val="007F3A60"/>
    <w:rsid w:val="0080310E"/>
    <w:rsid w:val="00803CC0"/>
    <w:rsid w:val="00806419"/>
    <w:rsid w:val="00807379"/>
    <w:rsid w:val="00810E7D"/>
    <w:rsid w:val="00811604"/>
    <w:rsid w:val="008117BD"/>
    <w:rsid w:val="00813051"/>
    <w:rsid w:val="00814380"/>
    <w:rsid w:val="00816F71"/>
    <w:rsid w:val="00821EFB"/>
    <w:rsid w:val="00822314"/>
    <w:rsid w:val="00823ADF"/>
    <w:rsid w:val="00823D53"/>
    <w:rsid w:val="00823F56"/>
    <w:rsid w:val="00824E71"/>
    <w:rsid w:val="008304C4"/>
    <w:rsid w:val="00830980"/>
    <w:rsid w:val="008318B7"/>
    <w:rsid w:val="00835071"/>
    <w:rsid w:val="00837D6D"/>
    <w:rsid w:val="00840713"/>
    <w:rsid w:val="0084156A"/>
    <w:rsid w:val="008541F3"/>
    <w:rsid w:val="00866AA3"/>
    <w:rsid w:val="00874976"/>
    <w:rsid w:val="00876071"/>
    <w:rsid w:val="0088011F"/>
    <w:rsid w:val="008801C1"/>
    <w:rsid w:val="008A01ED"/>
    <w:rsid w:val="008A06F8"/>
    <w:rsid w:val="008A291E"/>
    <w:rsid w:val="008A3CDB"/>
    <w:rsid w:val="008A507E"/>
    <w:rsid w:val="008B47E3"/>
    <w:rsid w:val="008B544E"/>
    <w:rsid w:val="008B6DAB"/>
    <w:rsid w:val="008B7425"/>
    <w:rsid w:val="008D1970"/>
    <w:rsid w:val="008D3769"/>
    <w:rsid w:val="008D55C6"/>
    <w:rsid w:val="008D6613"/>
    <w:rsid w:val="008D74E7"/>
    <w:rsid w:val="008E434B"/>
    <w:rsid w:val="008E6BCE"/>
    <w:rsid w:val="008E7529"/>
    <w:rsid w:val="008F011A"/>
    <w:rsid w:val="008F027A"/>
    <w:rsid w:val="008F4E80"/>
    <w:rsid w:val="008F58E9"/>
    <w:rsid w:val="00900B25"/>
    <w:rsid w:val="00904FBA"/>
    <w:rsid w:val="00906A3C"/>
    <w:rsid w:val="00914B8A"/>
    <w:rsid w:val="0091792B"/>
    <w:rsid w:val="009237D5"/>
    <w:rsid w:val="00932BB9"/>
    <w:rsid w:val="0093682D"/>
    <w:rsid w:val="0094061A"/>
    <w:rsid w:val="00942DC6"/>
    <w:rsid w:val="009454A8"/>
    <w:rsid w:val="0094560D"/>
    <w:rsid w:val="00945B1F"/>
    <w:rsid w:val="00956824"/>
    <w:rsid w:val="00956D43"/>
    <w:rsid w:val="00957930"/>
    <w:rsid w:val="009755D0"/>
    <w:rsid w:val="00983D4C"/>
    <w:rsid w:val="00993E25"/>
    <w:rsid w:val="009959C5"/>
    <w:rsid w:val="009A348B"/>
    <w:rsid w:val="009A4E22"/>
    <w:rsid w:val="009B1D43"/>
    <w:rsid w:val="009B359B"/>
    <w:rsid w:val="009B5A80"/>
    <w:rsid w:val="009B6313"/>
    <w:rsid w:val="009C0B0D"/>
    <w:rsid w:val="009C7C40"/>
    <w:rsid w:val="009C7F9C"/>
    <w:rsid w:val="009D1848"/>
    <w:rsid w:val="009D3AF0"/>
    <w:rsid w:val="009D49B5"/>
    <w:rsid w:val="009E1C5D"/>
    <w:rsid w:val="009E21A0"/>
    <w:rsid w:val="009E3186"/>
    <w:rsid w:val="009E4638"/>
    <w:rsid w:val="009F34CE"/>
    <w:rsid w:val="009F7109"/>
    <w:rsid w:val="00A0748E"/>
    <w:rsid w:val="00A14382"/>
    <w:rsid w:val="00A2110A"/>
    <w:rsid w:val="00A302D7"/>
    <w:rsid w:val="00A34D4E"/>
    <w:rsid w:val="00A379A2"/>
    <w:rsid w:val="00A41E94"/>
    <w:rsid w:val="00A43026"/>
    <w:rsid w:val="00A46B81"/>
    <w:rsid w:val="00A51A7B"/>
    <w:rsid w:val="00A6280B"/>
    <w:rsid w:val="00A672CC"/>
    <w:rsid w:val="00A71D1B"/>
    <w:rsid w:val="00A76549"/>
    <w:rsid w:val="00A76742"/>
    <w:rsid w:val="00A7706E"/>
    <w:rsid w:val="00A77FB4"/>
    <w:rsid w:val="00A8473C"/>
    <w:rsid w:val="00A913DB"/>
    <w:rsid w:val="00A96A20"/>
    <w:rsid w:val="00A97B80"/>
    <w:rsid w:val="00AA7E3D"/>
    <w:rsid w:val="00AB12A0"/>
    <w:rsid w:val="00AB33D3"/>
    <w:rsid w:val="00AB7AC6"/>
    <w:rsid w:val="00AB7CFD"/>
    <w:rsid w:val="00AC5AFD"/>
    <w:rsid w:val="00AC6187"/>
    <w:rsid w:val="00AC657D"/>
    <w:rsid w:val="00AD02F6"/>
    <w:rsid w:val="00AD549D"/>
    <w:rsid w:val="00AD5BE6"/>
    <w:rsid w:val="00AE4815"/>
    <w:rsid w:val="00AE57BD"/>
    <w:rsid w:val="00AF24DC"/>
    <w:rsid w:val="00AF768E"/>
    <w:rsid w:val="00B0188F"/>
    <w:rsid w:val="00B071FA"/>
    <w:rsid w:val="00B11CB2"/>
    <w:rsid w:val="00B15806"/>
    <w:rsid w:val="00B20513"/>
    <w:rsid w:val="00B21022"/>
    <w:rsid w:val="00B27385"/>
    <w:rsid w:val="00B36E5D"/>
    <w:rsid w:val="00B418B2"/>
    <w:rsid w:val="00B518A4"/>
    <w:rsid w:val="00B6185E"/>
    <w:rsid w:val="00B70A63"/>
    <w:rsid w:val="00B720CB"/>
    <w:rsid w:val="00B7574F"/>
    <w:rsid w:val="00B76938"/>
    <w:rsid w:val="00B914E4"/>
    <w:rsid w:val="00B922D1"/>
    <w:rsid w:val="00B92374"/>
    <w:rsid w:val="00BA04E5"/>
    <w:rsid w:val="00BA6636"/>
    <w:rsid w:val="00BA727A"/>
    <w:rsid w:val="00BB51B5"/>
    <w:rsid w:val="00BC1449"/>
    <w:rsid w:val="00BC3662"/>
    <w:rsid w:val="00BD6047"/>
    <w:rsid w:val="00BD76D8"/>
    <w:rsid w:val="00BD779E"/>
    <w:rsid w:val="00BE572A"/>
    <w:rsid w:val="00BF711A"/>
    <w:rsid w:val="00C00EB9"/>
    <w:rsid w:val="00C020CB"/>
    <w:rsid w:val="00C13A27"/>
    <w:rsid w:val="00C14681"/>
    <w:rsid w:val="00C16029"/>
    <w:rsid w:val="00C20450"/>
    <w:rsid w:val="00C231EB"/>
    <w:rsid w:val="00C34809"/>
    <w:rsid w:val="00C34D09"/>
    <w:rsid w:val="00C40A41"/>
    <w:rsid w:val="00C4150B"/>
    <w:rsid w:val="00C43B62"/>
    <w:rsid w:val="00C44D2A"/>
    <w:rsid w:val="00C51848"/>
    <w:rsid w:val="00C53938"/>
    <w:rsid w:val="00C549A3"/>
    <w:rsid w:val="00C60291"/>
    <w:rsid w:val="00C60A0B"/>
    <w:rsid w:val="00C657AB"/>
    <w:rsid w:val="00C65ADE"/>
    <w:rsid w:val="00C7202A"/>
    <w:rsid w:val="00C74050"/>
    <w:rsid w:val="00C74DF6"/>
    <w:rsid w:val="00C8704B"/>
    <w:rsid w:val="00C944F9"/>
    <w:rsid w:val="00C945A3"/>
    <w:rsid w:val="00CA29F8"/>
    <w:rsid w:val="00CB6F55"/>
    <w:rsid w:val="00CC6050"/>
    <w:rsid w:val="00CC6B0F"/>
    <w:rsid w:val="00CD16C4"/>
    <w:rsid w:val="00CD2A1E"/>
    <w:rsid w:val="00CE0B19"/>
    <w:rsid w:val="00CE4882"/>
    <w:rsid w:val="00CE535E"/>
    <w:rsid w:val="00CE74C7"/>
    <w:rsid w:val="00CF455E"/>
    <w:rsid w:val="00CF55BC"/>
    <w:rsid w:val="00CF7C1C"/>
    <w:rsid w:val="00D01CAD"/>
    <w:rsid w:val="00D0287E"/>
    <w:rsid w:val="00D07219"/>
    <w:rsid w:val="00D10B1E"/>
    <w:rsid w:val="00D118C7"/>
    <w:rsid w:val="00D21884"/>
    <w:rsid w:val="00D33B35"/>
    <w:rsid w:val="00D3466B"/>
    <w:rsid w:val="00D3685B"/>
    <w:rsid w:val="00D40A22"/>
    <w:rsid w:val="00D46D87"/>
    <w:rsid w:val="00D47627"/>
    <w:rsid w:val="00D617E8"/>
    <w:rsid w:val="00D634F9"/>
    <w:rsid w:val="00D67E98"/>
    <w:rsid w:val="00D80713"/>
    <w:rsid w:val="00D81FAB"/>
    <w:rsid w:val="00D83B2E"/>
    <w:rsid w:val="00D85953"/>
    <w:rsid w:val="00D8704E"/>
    <w:rsid w:val="00D872B6"/>
    <w:rsid w:val="00DB15FA"/>
    <w:rsid w:val="00DC18E6"/>
    <w:rsid w:val="00DC7E42"/>
    <w:rsid w:val="00DD5ED1"/>
    <w:rsid w:val="00DD70C3"/>
    <w:rsid w:val="00DE08A7"/>
    <w:rsid w:val="00DF0635"/>
    <w:rsid w:val="00E02A39"/>
    <w:rsid w:val="00E04165"/>
    <w:rsid w:val="00E06C9E"/>
    <w:rsid w:val="00E201A6"/>
    <w:rsid w:val="00E33514"/>
    <w:rsid w:val="00E339C2"/>
    <w:rsid w:val="00E35F1B"/>
    <w:rsid w:val="00E50F2F"/>
    <w:rsid w:val="00E518B1"/>
    <w:rsid w:val="00E53219"/>
    <w:rsid w:val="00E6092F"/>
    <w:rsid w:val="00E648E0"/>
    <w:rsid w:val="00E831D6"/>
    <w:rsid w:val="00E83CFF"/>
    <w:rsid w:val="00E8511A"/>
    <w:rsid w:val="00E8664B"/>
    <w:rsid w:val="00E93B46"/>
    <w:rsid w:val="00E9452E"/>
    <w:rsid w:val="00E96CEC"/>
    <w:rsid w:val="00EA357F"/>
    <w:rsid w:val="00EA6742"/>
    <w:rsid w:val="00EB4A85"/>
    <w:rsid w:val="00EB5710"/>
    <w:rsid w:val="00EB7268"/>
    <w:rsid w:val="00EC2D67"/>
    <w:rsid w:val="00EC6221"/>
    <w:rsid w:val="00ED47AF"/>
    <w:rsid w:val="00EE13EC"/>
    <w:rsid w:val="00EE5D9E"/>
    <w:rsid w:val="00EE729F"/>
    <w:rsid w:val="00EF3829"/>
    <w:rsid w:val="00F06531"/>
    <w:rsid w:val="00F0728E"/>
    <w:rsid w:val="00F11E73"/>
    <w:rsid w:val="00F13E96"/>
    <w:rsid w:val="00F17747"/>
    <w:rsid w:val="00F24372"/>
    <w:rsid w:val="00F267F2"/>
    <w:rsid w:val="00F27524"/>
    <w:rsid w:val="00F27BF5"/>
    <w:rsid w:val="00F32FD0"/>
    <w:rsid w:val="00F407E5"/>
    <w:rsid w:val="00F439CE"/>
    <w:rsid w:val="00F45A00"/>
    <w:rsid w:val="00F56092"/>
    <w:rsid w:val="00F6454D"/>
    <w:rsid w:val="00F650E2"/>
    <w:rsid w:val="00F664C7"/>
    <w:rsid w:val="00F66FAF"/>
    <w:rsid w:val="00F77EB8"/>
    <w:rsid w:val="00F82CDE"/>
    <w:rsid w:val="00F8323B"/>
    <w:rsid w:val="00F858E8"/>
    <w:rsid w:val="00F87B2D"/>
    <w:rsid w:val="00F90C73"/>
    <w:rsid w:val="00F93306"/>
    <w:rsid w:val="00F971E8"/>
    <w:rsid w:val="00FA1775"/>
    <w:rsid w:val="00FA3BD4"/>
    <w:rsid w:val="00FA76E5"/>
    <w:rsid w:val="00FB1B67"/>
    <w:rsid w:val="00FB66F2"/>
    <w:rsid w:val="00FC7B20"/>
    <w:rsid w:val="00FD0630"/>
    <w:rsid w:val="00FD46B8"/>
    <w:rsid w:val="00FD6915"/>
    <w:rsid w:val="00FD7436"/>
    <w:rsid w:val="00FF5936"/>
    <w:rsid w:val="032E654E"/>
    <w:rsid w:val="037A5002"/>
    <w:rsid w:val="044A7EF0"/>
    <w:rsid w:val="05484AB7"/>
    <w:rsid w:val="0588454E"/>
    <w:rsid w:val="05981D40"/>
    <w:rsid w:val="06A94402"/>
    <w:rsid w:val="06B77EAA"/>
    <w:rsid w:val="07B32FA5"/>
    <w:rsid w:val="086B2C04"/>
    <w:rsid w:val="09916BD4"/>
    <w:rsid w:val="0B424A96"/>
    <w:rsid w:val="0BE0430F"/>
    <w:rsid w:val="0D130518"/>
    <w:rsid w:val="0E6178F5"/>
    <w:rsid w:val="0F296CEF"/>
    <w:rsid w:val="0F9D3D2C"/>
    <w:rsid w:val="0FE716E6"/>
    <w:rsid w:val="11F26B85"/>
    <w:rsid w:val="12FA69E2"/>
    <w:rsid w:val="13414B36"/>
    <w:rsid w:val="135D1125"/>
    <w:rsid w:val="163B024D"/>
    <w:rsid w:val="1859432F"/>
    <w:rsid w:val="199C0BC8"/>
    <w:rsid w:val="1A371FBC"/>
    <w:rsid w:val="1B3A094C"/>
    <w:rsid w:val="1B4268E4"/>
    <w:rsid w:val="1C0713AC"/>
    <w:rsid w:val="1D2C5A6D"/>
    <w:rsid w:val="1E6723B2"/>
    <w:rsid w:val="1EB629F5"/>
    <w:rsid w:val="1F0D2272"/>
    <w:rsid w:val="1F5843B4"/>
    <w:rsid w:val="20151933"/>
    <w:rsid w:val="21377EC2"/>
    <w:rsid w:val="248F7414"/>
    <w:rsid w:val="273504E0"/>
    <w:rsid w:val="277734F8"/>
    <w:rsid w:val="288B0B34"/>
    <w:rsid w:val="2965402E"/>
    <w:rsid w:val="29682ED8"/>
    <w:rsid w:val="2A353DF0"/>
    <w:rsid w:val="2B605AA0"/>
    <w:rsid w:val="2B8D1064"/>
    <w:rsid w:val="2CAC7A5C"/>
    <w:rsid w:val="2D7A01B3"/>
    <w:rsid w:val="2E5D51CB"/>
    <w:rsid w:val="2F49267C"/>
    <w:rsid w:val="2F721EA4"/>
    <w:rsid w:val="315C14CE"/>
    <w:rsid w:val="33BA12BC"/>
    <w:rsid w:val="35165943"/>
    <w:rsid w:val="352A50BA"/>
    <w:rsid w:val="393223BE"/>
    <w:rsid w:val="3A7F36A8"/>
    <w:rsid w:val="3A9029F8"/>
    <w:rsid w:val="3AE41CAD"/>
    <w:rsid w:val="3B0F2451"/>
    <w:rsid w:val="3B7B58CD"/>
    <w:rsid w:val="3EA013FF"/>
    <w:rsid w:val="3F6C58A8"/>
    <w:rsid w:val="3F733DFD"/>
    <w:rsid w:val="41755FA9"/>
    <w:rsid w:val="41881BF4"/>
    <w:rsid w:val="41B37AB0"/>
    <w:rsid w:val="41B84C95"/>
    <w:rsid w:val="42D574B5"/>
    <w:rsid w:val="44080CA7"/>
    <w:rsid w:val="446014A6"/>
    <w:rsid w:val="44D52056"/>
    <w:rsid w:val="462C09A4"/>
    <w:rsid w:val="46706970"/>
    <w:rsid w:val="480929EA"/>
    <w:rsid w:val="48826090"/>
    <w:rsid w:val="48AD0D2B"/>
    <w:rsid w:val="4BF532C6"/>
    <w:rsid w:val="4C214879"/>
    <w:rsid w:val="4CE96CE9"/>
    <w:rsid w:val="4CF44AAC"/>
    <w:rsid w:val="4D7E285F"/>
    <w:rsid w:val="500A39DE"/>
    <w:rsid w:val="545E4F51"/>
    <w:rsid w:val="55052479"/>
    <w:rsid w:val="5516593D"/>
    <w:rsid w:val="55B9503C"/>
    <w:rsid w:val="56A64B36"/>
    <w:rsid w:val="56E17D37"/>
    <w:rsid w:val="5842429A"/>
    <w:rsid w:val="591053A2"/>
    <w:rsid w:val="5AA80DD1"/>
    <w:rsid w:val="5B0F1D43"/>
    <w:rsid w:val="5B296C60"/>
    <w:rsid w:val="5B70383C"/>
    <w:rsid w:val="5B9706A6"/>
    <w:rsid w:val="5D540CC0"/>
    <w:rsid w:val="5E1332A4"/>
    <w:rsid w:val="5F507B8A"/>
    <w:rsid w:val="607B765A"/>
    <w:rsid w:val="613461D1"/>
    <w:rsid w:val="62475DD1"/>
    <w:rsid w:val="63C44491"/>
    <w:rsid w:val="659B3914"/>
    <w:rsid w:val="661828E5"/>
    <w:rsid w:val="66E40627"/>
    <w:rsid w:val="678533E6"/>
    <w:rsid w:val="69252F1A"/>
    <w:rsid w:val="69F12653"/>
    <w:rsid w:val="6A4801BC"/>
    <w:rsid w:val="6ABA5C34"/>
    <w:rsid w:val="6C0225AC"/>
    <w:rsid w:val="6C0E37BA"/>
    <w:rsid w:val="6CC84A07"/>
    <w:rsid w:val="6CCD1024"/>
    <w:rsid w:val="6CFF7869"/>
    <w:rsid w:val="6F1928DD"/>
    <w:rsid w:val="701126BC"/>
    <w:rsid w:val="70B45669"/>
    <w:rsid w:val="71C86E8A"/>
    <w:rsid w:val="72632329"/>
    <w:rsid w:val="73C134E1"/>
    <w:rsid w:val="74512635"/>
    <w:rsid w:val="746B446B"/>
    <w:rsid w:val="75FD789D"/>
    <w:rsid w:val="76AD451B"/>
    <w:rsid w:val="76AE2B57"/>
    <w:rsid w:val="76F85FDA"/>
    <w:rsid w:val="770D2034"/>
    <w:rsid w:val="77BC3C19"/>
    <w:rsid w:val="78E940ED"/>
    <w:rsid w:val="7A972CB2"/>
    <w:rsid w:val="7D3436FA"/>
    <w:rsid w:val="7E115B18"/>
    <w:rsid w:val="7E1442C5"/>
    <w:rsid w:val="7EA015BC"/>
    <w:rsid w:val="7EEE5E94"/>
    <w:rsid w:val="7F773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pPr>
    <w:rPr>
      <w:sz w:val="18"/>
    </w:rPr>
  </w:style>
  <w:style w:type="paragraph" w:styleId="4">
    <w:name w:val="header"/>
    <w:qFormat/>
    <w:uiPriority w:val="0"/>
    <w:pPr>
      <w:widowControl w:val="0"/>
      <w:tabs>
        <w:tab w:val="center" w:pos="4153"/>
        <w:tab w:val="right" w:pos="8306"/>
      </w:tabs>
      <w:snapToGrid w:val="0"/>
      <w:jc w:val="both"/>
    </w:pPr>
    <w:rPr>
      <w:rFonts w:ascii="Times New Roman" w:hAnsi="Times New Roman" w:eastAsia="宋体" w:cs="Times New Roman"/>
      <w:kern w:val="2"/>
      <w:sz w:val="18"/>
      <w:lang w:val="en-US" w:eastAsia="zh-CN" w:bidi="ar-SA"/>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page number"/>
    <w:basedOn w:val="7"/>
    <w:unhideWhenUsed/>
    <w:qFormat/>
    <w:uiPriority w:val="99"/>
  </w:style>
  <w:style w:type="character" w:styleId="10">
    <w:name w:val="FollowedHyperlink"/>
    <w:unhideWhenUsed/>
    <w:qFormat/>
    <w:uiPriority w:val="99"/>
    <w:rPr>
      <w:rFonts w:ascii="Times New Roman" w:hAnsi="Times New Roman" w:eastAsia="宋体" w:cs="Times New Roman"/>
      <w:color w:val="800080"/>
      <w:u w:val="single"/>
    </w:rPr>
  </w:style>
  <w:style w:type="character" w:styleId="11">
    <w:name w:val="Hyperlink"/>
    <w:qFormat/>
    <w:uiPriority w:val="0"/>
    <w:rPr>
      <w:rFonts w:ascii="Times New Roman" w:hAnsi="Times New Roman" w:eastAsia="宋体" w:cs="Times New Roman"/>
      <w:color w:val="0000FF"/>
      <w:u w:val="single"/>
    </w:rPr>
  </w:style>
  <w:style w:type="character" w:customStyle="1" w:styleId="12">
    <w:name w:val="style51"/>
    <w:qFormat/>
    <w:uiPriority w:val="0"/>
    <w:rPr>
      <w:rFonts w:ascii="Times New Roman" w:hAnsi="Times New Roman" w:eastAsia="宋体" w:cs="Times New Roman"/>
      <w:color w:val="000000"/>
      <w:sz w:val="18"/>
      <w:szCs w:val="18"/>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1202</Words>
  <Characters>6857</Characters>
  <Lines>57</Lines>
  <Paragraphs>16</Paragraphs>
  <TotalTime>1</TotalTime>
  <ScaleCrop>false</ScaleCrop>
  <LinksUpToDate>false</LinksUpToDate>
  <CharactersWithSpaces>8043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2017-10-17T06:40:00Z</dcterms:created>
  <dc:creator>lenovo</dc:creator>
  <cp:lastModifiedBy>大肚腩</cp:lastModifiedBy>
  <cp:lastPrinted>2019-03-27T02:26:00Z</cp:lastPrinted>
  <dcterms:modified xsi:type="dcterms:W3CDTF">2020-03-10T05:41:51Z</dcterms:modified>
  <dc:title>省政府序列事业单位公开招聘方案和公告</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