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63EA5" w14:textId="77777777" w:rsidR="00C92561" w:rsidRDefault="000E59E2">
      <w:pPr>
        <w:spacing w:line="400" w:lineRule="exact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仿宋_GB2312" w:hAnsi="宋体" w:hint="eastAsia"/>
          <w:sz w:val="30"/>
          <w:szCs w:val="30"/>
        </w:rPr>
        <w:t>附件</w:t>
      </w:r>
      <w:r>
        <w:rPr>
          <w:rFonts w:ascii="仿宋_GB2312" w:hAnsi="宋体" w:hint="eastAsia"/>
          <w:sz w:val="30"/>
          <w:szCs w:val="30"/>
        </w:rPr>
        <w:t>3</w:t>
      </w:r>
      <w:r>
        <w:rPr>
          <w:rFonts w:ascii="仿宋_GB2312" w:hAnsi="宋体" w:hint="eastAsia"/>
          <w:sz w:val="30"/>
          <w:szCs w:val="30"/>
        </w:rPr>
        <w:t>：</w:t>
      </w:r>
      <w:r>
        <w:rPr>
          <w:rFonts w:ascii="仿宋_GB2312" w:hint="eastAsia"/>
          <w:sz w:val="36"/>
          <w:szCs w:val="36"/>
        </w:rPr>
        <w:t xml:space="preserve"> </w:t>
      </w:r>
      <w:r>
        <w:rPr>
          <w:rFonts w:ascii="黑体" w:eastAsia="黑体" w:hint="eastAsia"/>
          <w:sz w:val="36"/>
          <w:szCs w:val="36"/>
        </w:rPr>
        <w:t xml:space="preserve">            </w:t>
      </w:r>
    </w:p>
    <w:p w14:paraId="7F3E15CE" w14:textId="77777777" w:rsidR="00C92561" w:rsidRDefault="00C92561">
      <w:pPr>
        <w:spacing w:line="400" w:lineRule="exact"/>
        <w:jc w:val="center"/>
        <w:rPr>
          <w:del w:id="1" w:author="郑祖鹏" w:date="2019-09-03T14:41:00Z"/>
          <w:rFonts w:ascii="黑体" w:eastAsia="黑体"/>
          <w:sz w:val="36"/>
          <w:szCs w:val="36"/>
        </w:rPr>
      </w:pPr>
    </w:p>
    <w:p w14:paraId="0BD78630" w14:textId="77777777" w:rsidR="00C92561" w:rsidRDefault="000E59E2">
      <w:pPr>
        <w:spacing w:line="400" w:lineRule="exact"/>
        <w:jc w:val="center"/>
        <w:rPr>
          <w:ins w:id="2" w:author="郑祖鹏" w:date="2019-09-03T14:42:00Z"/>
          <w:rFonts w:ascii="STZhongsong" w:eastAsia="STZhongsong" w:hAnsi="STZhongsong"/>
          <w:sz w:val="36"/>
          <w:szCs w:val="36"/>
        </w:rPr>
      </w:pPr>
      <w:r>
        <w:rPr>
          <w:rFonts w:ascii="STZhongsong" w:eastAsia="STZhongsong" w:hAnsi="STZhongsong" w:hint="eastAsia"/>
          <w:sz w:val="36"/>
          <w:szCs w:val="36"/>
        </w:rPr>
        <w:t>黔西南州强制隔离戒毒所</w:t>
      </w:r>
      <w:r>
        <w:rPr>
          <w:rFonts w:ascii="STZhongsong" w:eastAsia="STZhongsong" w:hAnsi="STZhongsong" w:hint="eastAsia"/>
          <w:sz w:val="36"/>
          <w:szCs w:val="36"/>
        </w:rPr>
        <w:t>2019</w:t>
      </w:r>
      <w:r>
        <w:rPr>
          <w:rFonts w:ascii="STZhongsong" w:eastAsia="STZhongsong" w:hAnsi="STZhongsong" w:hint="eastAsia"/>
          <w:sz w:val="36"/>
          <w:szCs w:val="36"/>
        </w:rPr>
        <w:t>年面向</w:t>
      </w:r>
      <w:ins w:id="3" w:author="春" w:date="2019-05-24T17:29:00Z">
        <w:r>
          <w:rPr>
            <w:rFonts w:ascii="STZhongsong" w:eastAsia="STZhongsong" w:hAnsi="STZhongsong" w:hint="eastAsia"/>
            <w:sz w:val="36"/>
            <w:szCs w:val="36"/>
          </w:rPr>
          <w:t>全州</w:t>
        </w:r>
      </w:ins>
    </w:p>
    <w:p w14:paraId="664386C6" w14:textId="77777777" w:rsidR="00C92561" w:rsidRDefault="000E59E2">
      <w:pPr>
        <w:spacing w:line="400" w:lineRule="exact"/>
        <w:jc w:val="center"/>
        <w:rPr>
          <w:rFonts w:ascii="STZhongsong" w:eastAsia="STZhongsong" w:hAnsi="STZhongsong"/>
          <w:sz w:val="36"/>
          <w:szCs w:val="36"/>
        </w:rPr>
      </w:pPr>
      <w:del w:id="4" w:author="春" w:date="2019-05-24T17:29:00Z">
        <w:r>
          <w:rPr>
            <w:rFonts w:ascii="STZhongsong" w:eastAsia="STZhongsong" w:hAnsi="STZhongsong" w:hint="eastAsia"/>
            <w:sz w:val="36"/>
            <w:szCs w:val="36"/>
          </w:rPr>
          <w:delText>社会</w:delText>
        </w:r>
      </w:del>
      <w:proofErr w:type="gramStart"/>
      <w:r>
        <w:rPr>
          <w:rFonts w:ascii="STZhongsong" w:eastAsia="STZhongsong" w:hAnsi="STZhongsong" w:hint="eastAsia"/>
          <w:sz w:val="36"/>
          <w:szCs w:val="36"/>
        </w:rPr>
        <w:t>公开考调人民警察</w:t>
      </w:r>
      <w:proofErr w:type="gramEnd"/>
      <w:r>
        <w:rPr>
          <w:rFonts w:ascii="STZhongsong" w:eastAsia="STZhongsong" w:hAnsi="STZhongsong" w:hint="eastAsia"/>
          <w:sz w:val="36"/>
          <w:szCs w:val="36"/>
        </w:rPr>
        <w:t>报名信息表</w:t>
      </w:r>
    </w:p>
    <w:p w14:paraId="479641A1" w14:textId="77777777" w:rsidR="00C92561" w:rsidRDefault="000E59E2">
      <w:pPr>
        <w:spacing w:line="4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               </w:t>
      </w:r>
    </w:p>
    <w:tbl>
      <w:tblPr>
        <w:tblW w:w="9222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5" w:author="春" w:date="2019-05-24T17:41:00Z">
          <w:tblPr>
            <w:tblW w:w="10090" w:type="dxa"/>
            <w:tblInd w:w="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618"/>
        <w:gridCol w:w="388"/>
        <w:gridCol w:w="656"/>
        <w:gridCol w:w="346"/>
        <w:gridCol w:w="480"/>
        <w:gridCol w:w="70"/>
        <w:gridCol w:w="611"/>
        <w:gridCol w:w="69"/>
        <w:gridCol w:w="675"/>
        <w:gridCol w:w="15"/>
        <w:gridCol w:w="180"/>
        <w:gridCol w:w="250"/>
        <w:gridCol w:w="520"/>
        <w:gridCol w:w="189"/>
        <w:gridCol w:w="121"/>
        <w:gridCol w:w="250"/>
        <w:gridCol w:w="134"/>
        <w:gridCol w:w="310"/>
        <w:gridCol w:w="176"/>
        <w:gridCol w:w="346"/>
        <w:gridCol w:w="44"/>
        <w:gridCol w:w="271"/>
        <w:gridCol w:w="339"/>
        <w:gridCol w:w="520"/>
        <w:gridCol w:w="1644"/>
        <w:tblGridChange w:id="6">
          <w:tblGrid>
            <w:gridCol w:w="19"/>
            <w:gridCol w:w="415"/>
            <w:gridCol w:w="618"/>
            <w:gridCol w:w="626"/>
            <w:gridCol w:w="351"/>
            <w:gridCol w:w="309"/>
            <w:gridCol w:w="584"/>
            <w:gridCol w:w="70"/>
            <w:gridCol w:w="680"/>
            <w:gridCol w:w="690"/>
            <w:gridCol w:w="367"/>
            <w:gridCol w:w="23"/>
            <w:gridCol w:w="40"/>
            <w:gridCol w:w="201"/>
            <w:gridCol w:w="426"/>
            <w:gridCol w:w="203"/>
            <w:gridCol w:w="250"/>
            <w:gridCol w:w="21"/>
            <w:gridCol w:w="119"/>
            <w:gridCol w:w="150"/>
            <w:gridCol w:w="330"/>
            <w:gridCol w:w="390"/>
            <w:gridCol w:w="322"/>
            <w:gridCol w:w="288"/>
            <w:gridCol w:w="342"/>
            <w:gridCol w:w="1822"/>
            <w:gridCol w:w="217"/>
            <w:gridCol w:w="217"/>
          </w:tblGrid>
        </w:tblGridChange>
      </w:tblGrid>
      <w:tr w:rsidR="00C92561" w14:paraId="6D803610" w14:textId="77777777" w:rsidTr="00C92561">
        <w:trPr>
          <w:cantSplit/>
          <w:trHeight w:val="561"/>
          <w:trPrChange w:id="7" w:author="春" w:date="2019-05-24T17:41:00Z">
            <w:trPr>
              <w:gridBefore w:val="2"/>
              <w:gridAfter w:val="0"/>
              <w:wBefore w:w="434" w:type="dxa"/>
              <w:wAfter w:w="434" w:type="dxa"/>
              <w:cantSplit/>
              <w:trHeight w:val="561"/>
            </w:trPr>
          </w:trPrChange>
        </w:trPr>
        <w:tc>
          <w:tcPr>
            <w:tcW w:w="1006" w:type="dxa"/>
            <w:gridSpan w:val="2"/>
            <w:vAlign w:val="center"/>
            <w:tcPrChange w:id="8" w:author="春" w:date="2019-05-24T17:41:00Z">
              <w:tcPr>
                <w:tcW w:w="1244" w:type="dxa"/>
                <w:gridSpan w:val="2"/>
                <w:vAlign w:val="center"/>
              </w:tcPr>
            </w:tcPrChange>
          </w:tcPr>
          <w:p w14:paraId="6A60A650" w14:textId="77777777" w:rsidR="00C92561" w:rsidRPr="00C92561" w:rsidRDefault="000E59E2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  <w:rPrChange w:id="9" w:author="郑祖鹏" w:date="2019-09-03T14:41:00Z">
                  <w:rPr>
                    <w:rFonts w:hAnsi="宋体" w:cs="Times New Roman"/>
                    <w:sz w:val="24"/>
                  </w:rPr>
                </w:rPrChange>
              </w:rPr>
            </w:pPr>
            <w:r>
              <w:rPr>
                <w:rFonts w:hAnsi="仿宋_GB2312" w:cs="仿宋_GB2312" w:hint="eastAsia"/>
                <w:sz w:val="24"/>
                <w:rPrChange w:id="10" w:author="郑祖鹏" w:date="2019-09-03T14:41:00Z">
                  <w:rPr>
                    <w:rFonts w:hAnsi="宋体" w:cs="Times New Roman" w:hint="eastAsia"/>
                    <w:sz w:val="24"/>
                  </w:rPr>
                </w:rPrChange>
              </w:rPr>
              <w:t>姓</w:t>
            </w:r>
            <w:r>
              <w:rPr>
                <w:rFonts w:hAnsi="仿宋_GB2312" w:cs="仿宋_GB2312"/>
                <w:sz w:val="24"/>
                <w:rPrChange w:id="11" w:author="郑祖鹏" w:date="2019-09-03T14:41:00Z">
                  <w:rPr>
                    <w:rFonts w:hAnsi="宋体" w:cs="Times New Roman"/>
                    <w:sz w:val="24"/>
                  </w:rPr>
                </w:rPrChange>
              </w:rPr>
              <w:t xml:space="preserve">  </w:t>
            </w:r>
            <w:r>
              <w:rPr>
                <w:rFonts w:hAnsi="仿宋_GB2312" w:cs="仿宋_GB2312" w:hint="eastAsia"/>
                <w:sz w:val="24"/>
                <w:rPrChange w:id="12" w:author="郑祖鹏" w:date="2019-09-03T14:41:00Z">
                  <w:rPr>
                    <w:rFonts w:hAnsi="宋体" w:cs="Times New Roman" w:hint="eastAsia"/>
                    <w:sz w:val="24"/>
                  </w:rPr>
                </w:rPrChange>
              </w:rPr>
              <w:t>名</w:t>
            </w:r>
          </w:p>
        </w:tc>
        <w:tc>
          <w:tcPr>
            <w:tcW w:w="1552" w:type="dxa"/>
            <w:gridSpan w:val="4"/>
            <w:vAlign w:val="center"/>
            <w:tcPrChange w:id="13" w:author="春" w:date="2019-05-24T17:41:00Z">
              <w:tcPr>
                <w:tcW w:w="1314" w:type="dxa"/>
                <w:gridSpan w:val="4"/>
                <w:vAlign w:val="center"/>
              </w:tcPr>
            </w:tcPrChange>
          </w:tcPr>
          <w:p w14:paraId="18D92953" w14:textId="77777777" w:rsidR="00C92561" w:rsidRPr="00C92561" w:rsidRDefault="00C92561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  <w:rPrChange w:id="14" w:author="郑祖鹏" w:date="2019-09-03T14:41:00Z">
                  <w:rPr>
                    <w:rFonts w:hAnsi="宋体" w:cs="Times New Roman"/>
                    <w:sz w:val="24"/>
                  </w:rPr>
                </w:rPrChange>
              </w:rPr>
            </w:pPr>
          </w:p>
        </w:tc>
        <w:tc>
          <w:tcPr>
            <w:tcW w:w="680" w:type="dxa"/>
            <w:gridSpan w:val="2"/>
            <w:vAlign w:val="center"/>
            <w:tcPrChange w:id="15" w:author="春" w:date="2019-05-24T17:41:00Z">
              <w:tcPr>
                <w:tcW w:w="680" w:type="dxa"/>
                <w:vAlign w:val="center"/>
              </w:tcPr>
            </w:tcPrChange>
          </w:tcPr>
          <w:p w14:paraId="5E131BF5" w14:textId="77777777" w:rsidR="00C92561" w:rsidRPr="00C92561" w:rsidRDefault="000E59E2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  <w:rPrChange w:id="16" w:author="郑祖鹏" w:date="2019-09-03T14:41:00Z">
                  <w:rPr>
                    <w:rFonts w:hAnsi="宋体" w:cs="Times New Roman"/>
                    <w:sz w:val="24"/>
                  </w:rPr>
                </w:rPrChange>
              </w:rPr>
            </w:pPr>
            <w:r>
              <w:rPr>
                <w:rFonts w:hAnsi="仿宋_GB2312" w:cs="仿宋_GB2312" w:hint="eastAsia"/>
                <w:sz w:val="24"/>
                <w:rPrChange w:id="17" w:author="郑祖鹏" w:date="2019-09-03T14:41:00Z">
                  <w:rPr>
                    <w:rFonts w:hAnsi="宋体" w:cs="Times New Roman" w:hint="eastAsia"/>
                    <w:sz w:val="24"/>
                  </w:rPr>
                </w:rPrChange>
              </w:rPr>
              <w:t>性别</w:t>
            </w:r>
          </w:p>
        </w:tc>
        <w:tc>
          <w:tcPr>
            <w:tcW w:w="1120" w:type="dxa"/>
            <w:gridSpan w:val="4"/>
            <w:vAlign w:val="center"/>
            <w:tcPrChange w:id="18" w:author="春" w:date="2019-05-24T17:41:00Z">
              <w:tcPr>
                <w:tcW w:w="1120" w:type="dxa"/>
                <w:gridSpan w:val="4"/>
                <w:vAlign w:val="center"/>
              </w:tcPr>
            </w:tcPrChange>
          </w:tcPr>
          <w:p w14:paraId="1E2478CC" w14:textId="77777777" w:rsidR="00C92561" w:rsidRPr="00C92561" w:rsidRDefault="00C92561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  <w:rPrChange w:id="19" w:author="郑祖鹏" w:date="2019-09-03T14:41:00Z">
                  <w:rPr>
                    <w:rFonts w:hAnsi="宋体" w:cs="Times New Roman"/>
                    <w:sz w:val="24"/>
                  </w:rPr>
                </w:rPrChange>
              </w:rPr>
            </w:pPr>
          </w:p>
        </w:tc>
        <w:tc>
          <w:tcPr>
            <w:tcW w:w="1080" w:type="dxa"/>
            <w:gridSpan w:val="4"/>
            <w:vAlign w:val="center"/>
            <w:tcPrChange w:id="20" w:author="春" w:date="2019-05-24T17:41:00Z">
              <w:tcPr>
                <w:tcW w:w="1080" w:type="dxa"/>
                <w:gridSpan w:val="4"/>
                <w:vAlign w:val="center"/>
              </w:tcPr>
            </w:tcPrChange>
          </w:tcPr>
          <w:p w14:paraId="783AE812" w14:textId="77777777" w:rsidR="00C92561" w:rsidRPr="00C92561" w:rsidRDefault="000E59E2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  <w:rPrChange w:id="21" w:author="郑祖鹏" w:date="2019-09-03T14:41:00Z">
                  <w:rPr>
                    <w:rFonts w:hAnsi="宋体" w:cs="Times New Roman"/>
                    <w:sz w:val="24"/>
                  </w:rPr>
                </w:rPrChange>
              </w:rPr>
            </w:pPr>
            <w:r>
              <w:rPr>
                <w:rFonts w:hAnsi="仿宋_GB2312" w:cs="仿宋_GB2312" w:hint="eastAsia"/>
                <w:sz w:val="24"/>
                <w:rPrChange w:id="22" w:author="郑祖鹏" w:date="2019-09-03T14:41:00Z">
                  <w:rPr>
                    <w:rFonts w:hAnsi="宋体" w:cs="Times New Roman" w:hint="eastAsia"/>
                    <w:sz w:val="24"/>
                  </w:rPr>
                </w:rPrChange>
              </w:rPr>
              <w:t>出生</w:t>
            </w:r>
            <w:del w:id="23" w:author="郑祖鹏" w:date="2019-09-03T14:51:00Z">
              <w:r>
                <w:rPr>
                  <w:rFonts w:hAnsi="仿宋_GB2312" w:cs="仿宋_GB2312" w:hint="eastAsia"/>
                  <w:sz w:val="24"/>
                  <w:rPrChange w:id="24" w:author="郑祖鹏" w:date="2019-09-03T14:41:00Z">
                    <w:rPr>
                      <w:rFonts w:hAnsi="宋体" w:cs="Times New Roman" w:hint="eastAsia"/>
                      <w:sz w:val="24"/>
                    </w:rPr>
                  </w:rPrChange>
                </w:rPr>
                <w:delText>日期</w:delText>
              </w:r>
            </w:del>
            <w:ins w:id="25" w:author="郑祖鹏" w:date="2019-09-03T14:51:00Z">
              <w:r>
                <w:rPr>
                  <w:rFonts w:hAnsi="仿宋_GB2312" w:cs="仿宋_GB2312" w:hint="eastAsia"/>
                  <w:sz w:val="24"/>
                </w:rPr>
                <w:t>时间</w:t>
              </w:r>
            </w:ins>
          </w:p>
        </w:tc>
        <w:tc>
          <w:tcPr>
            <w:tcW w:w="1620" w:type="dxa"/>
            <w:gridSpan w:val="7"/>
            <w:vAlign w:val="center"/>
            <w:tcPrChange w:id="26" w:author="春" w:date="2019-05-24T17:41:00Z">
              <w:tcPr>
                <w:tcW w:w="1620" w:type="dxa"/>
                <w:gridSpan w:val="7"/>
                <w:vAlign w:val="center"/>
              </w:tcPr>
            </w:tcPrChange>
          </w:tcPr>
          <w:p w14:paraId="06E60310" w14:textId="77777777" w:rsidR="00C92561" w:rsidRPr="00C92561" w:rsidRDefault="00C92561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  <w:rPrChange w:id="27" w:author="郑祖鹏" w:date="2019-09-03T14:41:00Z">
                  <w:rPr>
                    <w:rFonts w:hAnsi="宋体" w:cs="Times New Roman"/>
                    <w:sz w:val="24"/>
                  </w:rPr>
                </w:rPrChange>
              </w:rPr>
            </w:pPr>
          </w:p>
        </w:tc>
        <w:tc>
          <w:tcPr>
            <w:tcW w:w="2164" w:type="dxa"/>
            <w:gridSpan w:val="2"/>
            <w:vMerge w:val="restart"/>
            <w:vAlign w:val="center"/>
            <w:tcPrChange w:id="28" w:author="春" w:date="2019-05-24T17:41:00Z">
              <w:tcPr>
                <w:tcW w:w="2164" w:type="dxa"/>
                <w:gridSpan w:val="2"/>
                <w:vMerge w:val="restart"/>
                <w:vAlign w:val="center"/>
              </w:tcPr>
            </w:tcPrChange>
          </w:tcPr>
          <w:p w14:paraId="41102E7D" w14:textId="77777777" w:rsidR="00C92561" w:rsidRPr="00C92561" w:rsidRDefault="00C92561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  <w:rPrChange w:id="29" w:author="郑祖鹏" w:date="2019-09-03T14:41:00Z">
                  <w:rPr>
                    <w:rFonts w:hAnsi="宋体" w:cs="Times New Roman"/>
                    <w:sz w:val="24"/>
                  </w:rPr>
                </w:rPrChange>
              </w:rPr>
            </w:pPr>
          </w:p>
          <w:p w14:paraId="24D45BA9" w14:textId="77777777" w:rsidR="00C92561" w:rsidRPr="00C92561" w:rsidRDefault="00C92561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  <w:rPrChange w:id="30" w:author="郑祖鹏" w:date="2019-09-03T14:41:00Z">
                  <w:rPr>
                    <w:rFonts w:hAnsi="宋体" w:cs="Times New Roman"/>
                    <w:sz w:val="24"/>
                  </w:rPr>
                </w:rPrChange>
              </w:rPr>
            </w:pPr>
          </w:p>
          <w:p w14:paraId="01CD2B9B" w14:textId="77777777" w:rsidR="00C92561" w:rsidRPr="00C92561" w:rsidRDefault="00C92561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  <w:rPrChange w:id="31" w:author="郑祖鹏" w:date="2019-09-03T14:41:00Z">
                  <w:rPr>
                    <w:rFonts w:hAnsi="宋体" w:cs="Times New Roman"/>
                    <w:sz w:val="24"/>
                  </w:rPr>
                </w:rPrChange>
              </w:rPr>
            </w:pPr>
          </w:p>
          <w:p w14:paraId="370E782E" w14:textId="77777777" w:rsidR="00C92561" w:rsidRPr="00C92561" w:rsidRDefault="000E59E2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  <w:rPrChange w:id="32" w:author="郑祖鹏" w:date="2019-09-03T14:41:00Z">
                  <w:rPr>
                    <w:rFonts w:hAnsi="宋体" w:cs="Times New Roman"/>
                    <w:sz w:val="24"/>
                  </w:rPr>
                </w:rPrChange>
              </w:rPr>
            </w:pPr>
            <w:r>
              <w:rPr>
                <w:rFonts w:hAnsi="仿宋_GB2312" w:cs="仿宋_GB2312" w:hint="eastAsia"/>
                <w:sz w:val="24"/>
                <w:rPrChange w:id="33" w:author="郑祖鹏" w:date="2019-09-03T14:41:00Z">
                  <w:rPr>
                    <w:rFonts w:hAnsi="宋体" w:cs="Times New Roman" w:hint="eastAsia"/>
                    <w:sz w:val="24"/>
                  </w:rPr>
                </w:rPrChange>
              </w:rPr>
              <w:t>近期两寸</w:t>
            </w:r>
            <w:r>
              <w:rPr>
                <w:rFonts w:hAnsi="仿宋_GB2312" w:cs="仿宋_GB2312"/>
                <w:sz w:val="24"/>
                <w:rPrChange w:id="34" w:author="郑祖鹏" w:date="2019-09-03T14:41:00Z">
                  <w:rPr>
                    <w:rFonts w:hAnsi="宋体" w:cs="Times New Roman"/>
                    <w:sz w:val="24"/>
                  </w:rPr>
                </w:rPrChange>
              </w:rPr>
              <w:t xml:space="preserve">     </w:t>
            </w:r>
          </w:p>
          <w:p w14:paraId="41255042" w14:textId="77777777" w:rsidR="00C92561" w:rsidRPr="00C92561" w:rsidRDefault="000E59E2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  <w:rPrChange w:id="35" w:author="郑祖鹏" w:date="2019-09-03T14:41:00Z">
                  <w:rPr>
                    <w:rFonts w:hAnsi="宋体" w:cs="Times New Roman"/>
                    <w:sz w:val="24"/>
                  </w:rPr>
                </w:rPrChange>
              </w:rPr>
            </w:pPr>
            <w:r>
              <w:rPr>
                <w:rFonts w:hAnsi="仿宋_GB2312" w:cs="仿宋_GB2312" w:hint="eastAsia"/>
                <w:sz w:val="24"/>
                <w:rPrChange w:id="36" w:author="郑祖鹏" w:date="2019-09-03T14:41:00Z">
                  <w:rPr>
                    <w:rFonts w:hAnsi="宋体" w:cs="Times New Roman" w:hint="eastAsia"/>
                    <w:sz w:val="24"/>
                  </w:rPr>
                </w:rPrChange>
              </w:rPr>
              <w:t>免冠照片</w:t>
            </w:r>
          </w:p>
          <w:p w14:paraId="4F84D2C3" w14:textId="77777777" w:rsidR="00C92561" w:rsidRPr="00C92561" w:rsidRDefault="00C92561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  <w:rPrChange w:id="37" w:author="郑祖鹏" w:date="2019-09-03T14:41:00Z">
                  <w:rPr>
                    <w:rFonts w:hAnsi="宋体" w:cs="Times New Roman"/>
                    <w:sz w:val="24"/>
                  </w:rPr>
                </w:rPrChange>
              </w:rPr>
            </w:pPr>
          </w:p>
          <w:p w14:paraId="35965410" w14:textId="77777777" w:rsidR="00C92561" w:rsidRPr="00C92561" w:rsidRDefault="00C92561">
            <w:pPr>
              <w:spacing w:line="240" w:lineRule="exact"/>
              <w:rPr>
                <w:rFonts w:ascii="仿宋_GB2312" w:hAnsi="仿宋_GB2312" w:cs="仿宋_GB2312"/>
                <w:sz w:val="24"/>
                <w:rPrChange w:id="38" w:author="郑祖鹏" w:date="2019-09-03T14:41:00Z">
                  <w:rPr>
                    <w:rFonts w:ascii="仿宋_GB2312" w:hAnsi="宋体"/>
                    <w:sz w:val="24"/>
                  </w:rPr>
                </w:rPrChange>
              </w:rPr>
            </w:pPr>
          </w:p>
          <w:p w14:paraId="6323BFC1" w14:textId="77777777" w:rsidR="00C92561" w:rsidRPr="00C92561" w:rsidRDefault="00C92561">
            <w:pPr>
              <w:spacing w:line="240" w:lineRule="exact"/>
              <w:rPr>
                <w:rFonts w:ascii="仿宋_GB2312" w:hAnsi="仿宋_GB2312" w:cs="仿宋_GB2312"/>
                <w:sz w:val="24"/>
                <w:rPrChange w:id="39" w:author="郑祖鹏" w:date="2019-09-03T14:41:00Z">
                  <w:rPr>
                    <w:rFonts w:ascii="仿宋_GB2312" w:hAnsi="宋体"/>
                    <w:sz w:val="24"/>
                  </w:rPr>
                </w:rPrChange>
              </w:rPr>
            </w:pPr>
          </w:p>
        </w:tc>
      </w:tr>
      <w:tr w:rsidR="00C92561" w14:paraId="599C3CA7" w14:textId="77777777" w:rsidTr="00C92561">
        <w:trPr>
          <w:cantSplit/>
          <w:trHeight w:val="638"/>
          <w:trPrChange w:id="40" w:author="春" w:date="2019-05-24T17:41:00Z">
            <w:trPr>
              <w:gridBefore w:val="2"/>
              <w:gridAfter w:val="0"/>
              <w:wBefore w:w="434" w:type="dxa"/>
              <w:wAfter w:w="434" w:type="dxa"/>
              <w:cantSplit/>
              <w:trHeight w:val="638"/>
            </w:trPr>
          </w:trPrChange>
        </w:trPr>
        <w:tc>
          <w:tcPr>
            <w:tcW w:w="1006" w:type="dxa"/>
            <w:gridSpan w:val="2"/>
            <w:vAlign w:val="center"/>
            <w:tcPrChange w:id="41" w:author="春" w:date="2019-05-24T17:41:00Z">
              <w:tcPr>
                <w:tcW w:w="1244" w:type="dxa"/>
                <w:gridSpan w:val="2"/>
                <w:vAlign w:val="center"/>
              </w:tcPr>
            </w:tcPrChange>
          </w:tcPr>
          <w:p w14:paraId="6AA6F3AE" w14:textId="77777777" w:rsidR="00C92561" w:rsidRPr="00C92561" w:rsidRDefault="000E59E2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  <w:rPrChange w:id="42" w:author="郑祖鹏" w:date="2019-09-03T14:41:00Z">
                  <w:rPr>
                    <w:rFonts w:hAnsi="宋体" w:cs="Times New Roman"/>
                    <w:sz w:val="24"/>
                  </w:rPr>
                </w:rPrChange>
              </w:rPr>
            </w:pPr>
            <w:r>
              <w:rPr>
                <w:rFonts w:hAnsi="仿宋_GB2312" w:cs="仿宋_GB2312" w:hint="eastAsia"/>
                <w:sz w:val="24"/>
                <w:rPrChange w:id="43" w:author="郑祖鹏" w:date="2019-09-03T14:41:00Z">
                  <w:rPr>
                    <w:rFonts w:hAnsi="宋体" w:cs="Times New Roman" w:hint="eastAsia"/>
                    <w:sz w:val="24"/>
                  </w:rPr>
                </w:rPrChange>
              </w:rPr>
              <w:t>籍</w:t>
            </w:r>
            <w:r>
              <w:rPr>
                <w:rFonts w:hAnsi="仿宋_GB2312" w:cs="仿宋_GB2312"/>
                <w:sz w:val="24"/>
                <w:rPrChange w:id="44" w:author="郑祖鹏" w:date="2019-09-03T14:41:00Z">
                  <w:rPr>
                    <w:rFonts w:hAnsi="宋体" w:cs="Times New Roman"/>
                    <w:sz w:val="24"/>
                  </w:rPr>
                </w:rPrChange>
              </w:rPr>
              <w:t xml:space="preserve">  </w:t>
            </w:r>
            <w:r>
              <w:rPr>
                <w:rFonts w:hAnsi="仿宋_GB2312" w:cs="仿宋_GB2312" w:hint="eastAsia"/>
                <w:sz w:val="24"/>
                <w:rPrChange w:id="45" w:author="郑祖鹏" w:date="2019-09-03T14:41:00Z">
                  <w:rPr>
                    <w:rFonts w:hAnsi="宋体" w:cs="Times New Roman" w:hint="eastAsia"/>
                    <w:sz w:val="24"/>
                  </w:rPr>
                </w:rPrChange>
              </w:rPr>
              <w:t>贯</w:t>
            </w:r>
          </w:p>
        </w:tc>
        <w:tc>
          <w:tcPr>
            <w:tcW w:w="1552" w:type="dxa"/>
            <w:gridSpan w:val="4"/>
            <w:vAlign w:val="center"/>
            <w:tcPrChange w:id="46" w:author="春" w:date="2019-05-24T17:41:00Z">
              <w:tcPr>
                <w:tcW w:w="1314" w:type="dxa"/>
                <w:gridSpan w:val="4"/>
                <w:vAlign w:val="center"/>
              </w:tcPr>
            </w:tcPrChange>
          </w:tcPr>
          <w:p w14:paraId="21DF3B65" w14:textId="77777777" w:rsidR="00C92561" w:rsidRPr="00C92561" w:rsidRDefault="00C92561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  <w:rPrChange w:id="47" w:author="郑祖鹏" w:date="2019-09-03T14:41:00Z">
                  <w:rPr>
                    <w:rFonts w:hAnsi="宋体" w:cs="Times New Roman"/>
                    <w:sz w:val="24"/>
                  </w:rPr>
                </w:rPrChange>
              </w:rPr>
            </w:pPr>
          </w:p>
        </w:tc>
        <w:tc>
          <w:tcPr>
            <w:tcW w:w="1370" w:type="dxa"/>
            <w:gridSpan w:val="4"/>
            <w:vAlign w:val="center"/>
            <w:tcPrChange w:id="48" w:author="春" w:date="2019-05-24T17:41:00Z">
              <w:tcPr>
                <w:tcW w:w="1370" w:type="dxa"/>
                <w:gridSpan w:val="2"/>
                <w:vAlign w:val="center"/>
              </w:tcPr>
            </w:tcPrChange>
          </w:tcPr>
          <w:p w14:paraId="0BF65BB9" w14:textId="77777777" w:rsidR="00C92561" w:rsidRPr="00C92561" w:rsidRDefault="000E59E2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  <w:rPrChange w:id="49" w:author="郑祖鹏" w:date="2019-09-03T14:41:00Z">
                  <w:rPr>
                    <w:rFonts w:hAnsi="宋体" w:cs="Times New Roman"/>
                    <w:sz w:val="24"/>
                  </w:rPr>
                </w:rPrChange>
              </w:rPr>
            </w:pPr>
            <w:r>
              <w:rPr>
                <w:rFonts w:hAnsi="仿宋_GB2312" w:cs="仿宋_GB2312" w:hint="eastAsia"/>
                <w:sz w:val="24"/>
                <w:rPrChange w:id="50" w:author="郑祖鹏" w:date="2019-09-03T14:41:00Z">
                  <w:rPr>
                    <w:rFonts w:hAnsi="宋体" w:cs="Times New Roman" w:hint="eastAsia"/>
                    <w:sz w:val="24"/>
                  </w:rPr>
                </w:rPrChange>
              </w:rPr>
              <w:t>出生地</w:t>
            </w:r>
          </w:p>
        </w:tc>
        <w:tc>
          <w:tcPr>
            <w:tcW w:w="1510" w:type="dxa"/>
            <w:gridSpan w:val="6"/>
            <w:vAlign w:val="center"/>
            <w:tcPrChange w:id="51" w:author="春" w:date="2019-05-24T17:41:00Z">
              <w:tcPr>
                <w:tcW w:w="1510" w:type="dxa"/>
                <w:gridSpan w:val="7"/>
                <w:vAlign w:val="center"/>
              </w:tcPr>
            </w:tcPrChange>
          </w:tcPr>
          <w:p w14:paraId="05298D5F" w14:textId="77777777" w:rsidR="00C92561" w:rsidRPr="00C92561" w:rsidRDefault="00C92561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  <w:rPrChange w:id="52" w:author="郑祖鹏" w:date="2019-09-03T14:41:00Z">
                  <w:rPr>
                    <w:rFonts w:hAnsi="宋体" w:cs="Times New Roman"/>
                    <w:sz w:val="24"/>
                  </w:rPr>
                </w:rPrChange>
              </w:rPr>
            </w:pPr>
          </w:p>
        </w:tc>
        <w:tc>
          <w:tcPr>
            <w:tcW w:w="620" w:type="dxa"/>
            <w:gridSpan w:val="3"/>
            <w:vAlign w:val="center"/>
            <w:tcPrChange w:id="53" w:author="春" w:date="2019-05-24T17:41:00Z">
              <w:tcPr>
                <w:tcW w:w="620" w:type="dxa"/>
                <w:gridSpan w:val="4"/>
                <w:vAlign w:val="center"/>
              </w:tcPr>
            </w:tcPrChange>
          </w:tcPr>
          <w:p w14:paraId="26211BBA" w14:textId="77777777" w:rsidR="00C92561" w:rsidRPr="00C92561" w:rsidRDefault="000E59E2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  <w:rPrChange w:id="54" w:author="郑祖鹏" w:date="2019-09-03T14:41:00Z">
                  <w:rPr>
                    <w:rFonts w:hAnsi="宋体" w:cs="Times New Roman"/>
                    <w:sz w:val="24"/>
                  </w:rPr>
                </w:rPrChange>
              </w:rPr>
            </w:pPr>
            <w:r>
              <w:rPr>
                <w:rFonts w:hAnsi="仿宋_GB2312" w:cs="仿宋_GB2312" w:hint="eastAsia"/>
                <w:sz w:val="24"/>
                <w:rPrChange w:id="55" w:author="郑祖鹏" w:date="2019-09-03T14:41:00Z">
                  <w:rPr>
                    <w:rFonts w:hAnsi="宋体" w:cs="Times New Roman" w:hint="eastAsia"/>
                    <w:sz w:val="24"/>
                  </w:rPr>
                </w:rPrChange>
              </w:rPr>
              <w:t>民族</w:t>
            </w:r>
          </w:p>
        </w:tc>
        <w:tc>
          <w:tcPr>
            <w:tcW w:w="1000" w:type="dxa"/>
            <w:gridSpan w:val="4"/>
            <w:vAlign w:val="center"/>
            <w:tcPrChange w:id="56" w:author="春" w:date="2019-05-24T17:41:00Z">
              <w:tcPr>
                <w:tcW w:w="1000" w:type="dxa"/>
                <w:gridSpan w:val="3"/>
                <w:vAlign w:val="center"/>
              </w:tcPr>
            </w:tcPrChange>
          </w:tcPr>
          <w:p w14:paraId="5F317A79" w14:textId="77777777" w:rsidR="00C92561" w:rsidRPr="00C92561" w:rsidRDefault="00C92561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  <w:rPrChange w:id="57" w:author="郑祖鹏" w:date="2019-09-03T14:41:00Z">
                  <w:rPr>
                    <w:rFonts w:hAnsi="宋体" w:cs="Times New Roman"/>
                    <w:sz w:val="24"/>
                  </w:rPr>
                </w:rPrChange>
              </w:rPr>
            </w:pPr>
          </w:p>
        </w:tc>
        <w:tc>
          <w:tcPr>
            <w:tcW w:w="2164" w:type="dxa"/>
            <w:gridSpan w:val="2"/>
            <w:vMerge/>
            <w:vAlign w:val="center"/>
            <w:tcPrChange w:id="58" w:author="春" w:date="2019-05-24T17:41:00Z">
              <w:tcPr>
                <w:tcW w:w="2164" w:type="dxa"/>
                <w:gridSpan w:val="2"/>
                <w:vMerge/>
                <w:vAlign w:val="center"/>
              </w:tcPr>
            </w:tcPrChange>
          </w:tcPr>
          <w:p w14:paraId="08344DE0" w14:textId="77777777" w:rsidR="00C92561" w:rsidRPr="00C92561" w:rsidRDefault="00C92561">
            <w:pPr>
              <w:pStyle w:val="6"/>
              <w:spacing w:line="240" w:lineRule="exact"/>
              <w:jc w:val="center"/>
              <w:rPr>
                <w:rFonts w:hAnsi="仿宋_GB2312" w:cs="仿宋_GB2312"/>
                <w:sz w:val="24"/>
                <w:rPrChange w:id="59" w:author="郑祖鹏" w:date="2019-09-03T14:41:00Z">
                  <w:rPr>
                    <w:rFonts w:hAnsi="宋体" w:cs="Times New Roman"/>
                    <w:sz w:val="24"/>
                  </w:rPr>
                </w:rPrChange>
              </w:rPr>
            </w:pPr>
          </w:p>
        </w:tc>
      </w:tr>
      <w:tr w:rsidR="00C92561" w14:paraId="0BF5576F" w14:textId="77777777" w:rsidTr="00C92561">
        <w:trPr>
          <w:cantSplit/>
          <w:trHeight w:val="708"/>
          <w:trPrChange w:id="60" w:author="郑祖鹏" w:date="2019-09-03T14:41:00Z">
            <w:trPr>
              <w:gridBefore w:val="2"/>
              <w:gridAfter w:val="0"/>
              <w:wBefore w:w="434" w:type="dxa"/>
              <w:wAfter w:w="434" w:type="dxa"/>
              <w:cantSplit/>
              <w:trHeight w:val="708"/>
            </w:trPr>
          </w:trPrChange>
        </w:trPr>
        <w:tc>
          <w:tcPr>
            <w:tcW w:w="1006" w:type="dxa"/>
            <w:gridSpan w:val="2"/>
            <w:vAlign w:val="center"/>
            <w:tcPrChange w:id="61" w:author="郑祖鹏" w:date="2019-09-03T14:41:00Z">
              <w:tcPr>
                <w:tcW w:w="1244" w:type="dxa"/>
                <w:gridSpan w:val="2"/>
                <w:vAlign w:val="center"/>
              </w:tcPr>
            </w:tcPrChange>
          </w:tcPr>
          <w:p w14:paraId="59CFA7EF" w14:textId="77777777" w:rsidR="00C92561" w:rsidRPr="00C92561" w:rsidRDefault="000E59E2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62" w:author="郑祖鹏" w:date="2019-09-03T14:41:00Z">
                  <w:rPr>
                    <w:rFonts w:ascii="仿宋_GB2312" w:hAnsi="宋体"/>
                    <w:sz w:val="24"/>
                  </w:rPr>
                </w:rPrChange>
              </w:rPr>
            </w:pPr>
            <w:r>
              <w:rPr>
                <w:rFonts w:ascii="仿宋_GB2312" w:hAnsi="仿宋_GB2312" w:cs="仿宋_GB2312" w:hint="eastAsia"/>
                <w:sz w:val="24"/>
                <w:rPrChange w:id="63" w:author="郑祖鹏" w:date="2019-09-03T14:41:00Z">
                  <w:rPr>
                    <w:rFonts w:ascii="仿宋_GB2312" w:hAnsi="宋体" w:hint="eastAsia"/>
                    <w:sz w:val="24"/>
                  </w:rPr>
                </w:rPrChange>
              </w:rPr>
              <w:t>政治面貌</w:t>
            </w:r>
          </w:p>
        </w:tc>
        <w:tc>
          <w:tcPr>
            <w:tcW w:w="1552" w:type="dxa"/>
            <w:gridSpan w:val="4"/>
            <w:vAlign w:val="center"/>
            <w:tcPrChange w:id="64" w:author="郑祖鹏" w:date="2019-09-03T14:41:00Z">
              <w:tcPr>
                <w:tcW w:w="1314" w:type="dxa"/>
                <w:gridSpan w:val="4"/>
                <w:vAlign w:val="center"/>
              </w:tcPr>
            </w:tcPrChange>
          </w:tcPr>
          <w:p w14:paraId="0E6A70CA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rPrChange w:id="65" w:author="郑祖鹏" w:date="2019-09-03T14:41:00Z">
                  <w:rPr>
                    <w:rFonts w:ascii="仿宋_GB2312" w:hAnsi="宋体"/>
                  </w:rPr>
                </w:rPrChange>
              </w:rPr>
            </w:pPr>
          </w:p>
        </w:tc>
        <w:tc>
          <w:tcPr>
            <w:tcW w:w="680" w:type="dxa"/>
            <w:gridSpan w:val="2"/>
            <w:vAlign w:val="center"/>
            <w:tcPrChange w:id="66" w:author="郑祖鹏" w:date="2019-09-03T14:41:00Z">
              <w:tcPr>
                <w:tcW w:w="680" w:type="dxa"/>
                <w:vAlign w:val="center"/>
              </w:tcPr>
            </w:tcPrChange>
          </w:tcPr>
          <w:p w14:paraId="2475BD9E" w14:textId="77777777" w:rsidR="00C92561" w:rsidRPr="00C92561" w:rsidRDefault="000E59E2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67" w:author="郑祖鹏" w:date="2019-09-03T14:41:00Z">
                  <w:rPr>
                    <w:rFonts w:ascii="仿宋_GB2312" w:hAnsi="宋体"/>
                    <w:sz w:val="24"/>
                  </w:rPr>
                </w:rPrChange>
              </w:rPr>
            </w:pPr>
            <w:r>
              <w:rPr>
                <w:rFonts w:ascii="仿宋_GB2312" w:hAnsi="仿宋_GB2312" w:cs="仿宋_GB2312" w:hint="eastAsia"/>
                <w:sz w:val="24"/>
                <w:rPrChange w:id="68" w:author="郑祖鹏" w:date="2019-09-03T14:41:00Z">
                  <w:rPr>
                    <w:rFonts w:ascii="仿宋_GB2312" w:hAnsi="宋体" w:hint="eastAsia"/>
                    <w:sz w:val="24"/>
                  </w:rPr>
                </w:rPrChange>
              </w:rPr>
              <w:t>入党</w:t>
            </w:r>
          </w:p>
          <w:p w14:paraId="53F80DC5" w14:textId="77777777" w:rsidR="00C92561" w:rsidRPr="00C92561" w:rsidRDefault="000E59E2">
            <w:pPr>
              <w:spacing w:line="240" w:lineRule="exact"/>
              <w:jc w:val="center"/>
              <w:rPr>
                <w:rFonts w:ascii="仿宋_GB2312" w:hAnsi="仿宋_GB2312" w:cs="仿宋_GB2312"/>
                <w:rPrChange w:id="69" w:author="郑祖鹏" w:date="2019-09-03T14:41:00Z">
                  <w:rPr>
                    <w:rFonts w:ascii="仿宋_GB2312" w:hAnsi="宋体"/>
                  </w:rPr>
                </w:rPrChange>
              </w:rPr>
            </w:pPr>
            <w:r>
              <w:rPr>
                <w:rFonts w:ascii="仿宋_GB2312" w:hAnsi="仿宋_GB2312" w:cs="仿宋_GB2312" w:hint="eastAsia"/>
                <w:sz w:val="24"/>
                <w:rPrChange w:id="70" w:author="郑祖鹏" w:date="2019-09-03T14:41:00Z">
                  <w:rPr>
                    <w:rFonts w:ascii="仿宋_GB2312" w:hAnsi="宋体" w:hint="eastAsia"/>
                    <w:sz w:val="24"/>
                  </w:rPr>
                </w:rPrChange>
              </w:rPr>
              <w:t>时间</w:t>
            </w:r>
          </w:p>
        </w:tc>
        <w:tc>
          <w:tcPr>
            <w:tcW w:w="1120" w:type="dxa"/>
            <w:gridSpan w:val="4"/>
            <w:vAlign w:val="center"/>
            <w:tcPrChange w:id="71" w:author="郑祖鹏" w:date="2019-09-03T14:41:00Z">
              <w:tcPr>
                <w:tcW w:w="1080" w:type="dxa"/>
                <w:gridSpan w:val="3"/>
                <w:vAlign w:val="center"/>
              </w:tcPr>
            </w:tcPrChange>
          </w:tcPr>
          <w:p w14:paraId="6E352152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pacing w:val="-20"/>
                <w:sz w:val="24"/>
                <w:rPrChange w:id="72" w:author="郑祖鹏" w:date="2019-09-03T14:41:00Z">
                  <w:rPr>
                    <w:rFonts w:ascii="仿宋_GB2312" w:hAnsi="宋体"/>
                    <w:spacing w:val="-20"/>
                    <w:sz w:val="24"/>
                  </w:rPr>
                </w:rPrChange>
              </w:rPr>
            </w:pPr>
          </w:p>
        </w:tc>
        <w:tc>
          <w:tcPr>
            <w:tcW w:w="1214" w:type="dxa"/>
            <w:gridSpan w:val="5"/>
            <w:vAlign w:val="center"/>
            <w:tcPrChange w:id="73" w:author="郑祖鹏" w:date="2019-09-03T14:41:00Z">
              <w:tcPr>
                <w:tcW w:w="1260" w:type="dxa"/>
                <w:gridSpan w:val="7"/>
                <w:vAlign w:val="center"/>
              </w:tcPr>
            </w:tcPrChange>
          </w:tcPr>
          <w:p w14:paraId="074C3011" w14:textId="77777777" w:rsidR="00C92561" w:rsidRPr="00C92561" w:rsidRDefault="000E59E2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74" w:author="郑祖鹏" w:date="2019-09-03T14:41:00Z">
                  <w:rPr>
                    <w:rFonts w:ascii="仿宋_GB2312" w:hAnsi="宋体"/>
                    <w:sz w:val="24"/>
                  </w:rPr>
                </w:rPrChange>
              </w:rPr>
            </w:pPr>
            <w:r>
              <w:rPr>
                <w:rFonts w:ascii="仿宋_GB2312" w:hAnsi="仿宋_GB2312" w:cs="仿宋_GB2312" w:hint="eastAsia"/>
                <w:sz w:val="24"/>
                <w:rPrChange w:id="75" w:author="郑祖鹏" w:date="2019-09-03T14:41:00Z">
                  <w:rPr>
                    <w:rFonts w:ascii="仿宋_GB2312" w:hAnsi="宋体" w:hint="eastAsia"/>
                    <w:sz w:val="24"/>
                  </w:rPr>
                </w:rPrChange>
              </w:rPr>
              <w:t>参加工作</w:t>
            </w:r>
          </w:p>
          <w:p w14:paraId="10DCB799" w14:textId="77777777" w:rsidR="00C92561" w:rsidRPr="00C92561" w:rsidRDefault="000E59E2">
            <w:pPr>
              <w:spacing w:line="240" w:lineRule="exact"/>
              <w:jc w:val="center"/>
              <w:rPr>
                <w:rFonts w:ascii="仿宋_GB2312" w:hAnsi="仿宋_GB2312" w:cs="仿宋_GB2312"/>
                <w:rPrChange w:id="76" w:author="郑祖鹏" w:date="2019-09-03T14:41:00Z">
                  <w:rPr>
                    <w:rFonts w:ascii="仿宋_GB2312" w:hAnsi="宋体"/>
                  </w:rPr>
                </w:rPrChange>
              </w:rPr>
            </w:pPr>
            <w:r>
              <w:rPr>
                <w:rFonts w:ascii="仿宋_GB2312" w:hAnsi="仿宋_GB2312" w:cs="仿宋_GB2312" w:hint="eastAsia"/>
                <w:sz w:val="24"/>
                <w:rPrChange w:id="77" w:author="郑祖鹏" w:date="2019-09-03T14:41:00Z">
                  <w:rPr>
                    <w:rFonts w:ascii="仿宋_GB2312" w:hAnsi="宋体" w:hint="eastAsia"/>
                    <w:sz w:val="24"/>
                  </w:rPr>
                </w:rPrChange>
              </w:rPr>
              <w:t>时</w:t>
            </w:r>
            <w:ins w:id="78" w:author="郑祖鹏" w:date="2019-09-03T14:51:00Z">
              <w:r>
                <w:rPr>
                  <w:rFonts w:ascii="仿宋_GB2312" w:hAnsi="仿宋_GB2312" w:cs="仿宋_GB2312" w:hint="eastAsia"/>
                  <w:sz w:val="24"/>
                </w:rPr>
                <w:t xml:space="preserve">    </w:t>
              </w:r>
            </w:ins>
            <w:r>
              <w:rPr>
                <w:rFonts w:ascii="仿宋_GB2312" w:hAnsi="仿宋_GB2312" w:cs="仿宋_GB2312" w:hint="eastAsia"/>
                <w:sz w:val="24"/>
                <w:rPrChange w:id="79" w:author="郑祖鹏" w:date="2019-09-03T14:41:00Z">
                  <w:rPr>
                    <w:rFonts w:ascii="仿宋_GB2312" w:hAnsi="宋体" w:hint="eastAsia"/>
                    <w:sz w:val="24"/>
                  </w:rPr>
                </w:rPrChange>
              </w:rPr>
              <w:t>间</w:t>
            </w:r>
          </w:p>
        </w:tc>
        <w:tc>
          <w:tcPr>
            <w:tcW w:w="1486" w:type="dxa"/>
            <w:gridSpan w:val="6"/>
            <w:vAlign w:val="center"/>
            <w:tcPrChange w:id="80" w:author="郑祖鹏" w:date="2019-09-03T14:41:00Z">
              <w:tcPr>
                <w:tcW w:w="1480" w:type="dxa"/>
                <w:gridSpan w:val="5"/>
                <w:vAlign w:val="center"/>
              </w:tcPr>
            </w:tcPrChange>
          </w:tcPr>
          <w:p w14:paraId="7E7C1DA1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rPrChange w:id="81" w:author="郑祖鹏" w:date="2019-09-03T14:41:00Z">
                  <w:rPr>
                    <w:rFonts w:ascii="仿宋_GB2312" w:hAnsi="宋体"/>
                  </w:rPr>
                </w:rPrChange>
              </w:rPr>
            </w:pPr>
          </w:p>
        </w:tc>
        <w:tc>
          <w:tcPr>
            <w:tcW w:w="2164" w:type="dxa"/>
            <w:gridSpan w:val="2"/>
            <w:vMerge/>
            <w:vAlign w:val="center"/>
            <w:tcPrChange w:id="82" w:author="郑祖鹏" w:date="2019-09-03T14:41:00Z">
              <w:tcPr>
                <w:tcW w:w="2164" w:type="dxa"/>
                <w:gridSpan w:val="2"/>
                <w:vMerge/>
                <w:vAlign w:val="center"/>
              </w:tcPr>
            </w:tcPrChange>
          </w:tcPr>
          <w:p w14:paraId="7A899A67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rPrChange w:id="83" w:author="郑祖鹏" w:date="2019-09-03T14:41:00Z">
                  <w:rPr>
                    <w:rFonts w:ascii="仿宋_GB2312" w:hAnsi="宋体"/>
                  </w:rPr>
                </w:rPrChange>
              </w:rPr>
            </w:pPr>
          </w:p>
        </w:tc>
      </w:tr>
      <w:tr w:rsidR="00C92561" w14:paraId="0715EEAD" w14:textId="77777777" w:rsidTr="00C92561">
        <w:trPr>
          <w:cantSplit/>
          <w:trHeight w:val="645"/>
          <w:trPrChange w:id="84" w:author="郑祖鹏" w:date="2019-09-03T14:41:00Z">
            <w:trPr>
              <w:gridBefore w:val="2"/>
              <w:gridAfter w:val="0"/>
              <w:wBefore w:w="434" w:type="dxa"/>
              <w:wAfter w:w="434" w:type="dxa"/>
              <w:cantSplit/>
              <w:trHeight w:val="645"/>
            </w:trPr>
          </w:trPrChange>
        </w:trPr>
        <w:tc>
          <w:tcPr>
            <w:tcW w:w="1006" w:type="dxa"/>
            <w:gridSpan w:val="2"/>
            <w:vAlign w:val="center"/>
            <w:tcPrChange w:id="85" w:author="郑祖鹏" w:date="2019-09-03T14:41:00Z">
              <w:tcPr>
                <w:tcW w:w="1244" w:type="dxa"/>
                <w:gridSpan w:val="2"/>
                <w:vAlign w:val="center"/>
              </w:tcPr>
            </w:tcPrChange>
          </w:tcPr>
          <w:p w14:paraId="5E27F418" w14:textId="77777777" w:rsidR="00C92561" w:rsidRPr="00C92561" w:rsidRDefault="000E59E2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86" w:author="郑祖鹏" w:date="2019-09-03T14:41:00Z">
                  <w:rPr>
                    <w:rFonts w:ascii="仿宋_GB2312" w:hAnsi="宋体"/>
                    <w:sz w:val="24"/>
                  </w:rPr>
                </w:rPrChange>
              </w:rPr>
            </w:pPr>
            <w:r>
              <w:rPr>
                <w:rFonts w:ascii="仿宋_GB2312" w:hAnsi="仿宋_GB2312" w:cs="仿宋_GB2312" w:hint="eastAsia"/>
                <w:sz w:val="24"/>
                <w:rPrChange w:id="87" w:author="郑祖鹏" w:date="2019-09-03T14:41:00Z">
                  <w:rPr>
                    <w:rFonts w:ascii="仿宋_GB2312" w:hAnsi="宋体" w:hint="eastAsia"/>
                    <w:sz w:val="24"/>
                  </w:rPr>
                </w:rPrChange>
              </w:rPr>
              <w:t>联系电话</w:t>
            </w:r>
          </w:p>
        </w:tc>
        <w:tc>
          <w:tcPr>
            <w:tcW w:w="3352" w:type="dxa"/>
            <w:gridSpan w:val="10"/>
            <w:vAlign w:val="center"/>
            <w:tcPrChange w:id="88" w:author="郑祖鹏" w:date="2019-09-03T14:41:00Z">
              <w:tcPr>
                <w:tcW w:w="3074" w:type="dxa"/>
                <w:gridSpan w:val="8"/>
                <w:vAlign w:val="center"/>
              </w:tcPr>
            </w:tcPrChange>
          </w:tcPr>
          <w:p w14:paraId="3DCC3474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pacing w:val="-20"/>
                <w:sz w:val="24"/>
                <w:rPrChange w:id="89" w:author="郑祖鹏" w:date="2019-09-03T14:41:00Z">
                  <w:rPr>
                    <w:rFonts w:ascii="仿宋_GB2312" w:hAnsi="宋体"/>
                    <w:spacing w:val="-20"/>
                    <w:sz w:val="24"/>
                  </w:rPr>
                </w:rPrChange>
              </w:rPr>
            </w:pPr>
          </w:p>
        </w:tc>
        <w:tc>
          <w:tcPr>
            <w:tcW w:w="1214" w:type="dxa"/>
            <w:gridSpan w:val="5"/>
            <w:vAlign w:val="center"/>
            <w:tcPrChange w:id="90" w:author="郑祖鹏" w:date="2019-09-03T14:41:00Z">
              <w:tcPr>
                <w:tcW w:w="1260" w:type="dxa"/>
                <w:gridSpan w:val="7"/>
                <w:vAlign w:val="center"/>
              </w:tcPr>
            </w:tcPrChange>
          </w:tcPr>
          <w:p w14:paraId="5E052A05" w14:textId="77777777" w:rsidR="00C92561" w:rsidRPr="00C92561" w:rsidRDefault="000E59E2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91" w:author="郑祖鹏" w:date="2019-09-03T14:41:00Z">
                  <w:rPr>
                    <w:rFonts w:ascii="仿宋_GB2312" w:hAnsi="宋体"/>
                    <w:sz w:val="24"/>
                  </w:rPr>
                </w:rPrChange>
              </w:rPr>
            </w:pPr>
            <w:r>
              <w:rPr>
                <w:rFonts w:ascii="仿宋_GB2312" w:hAnsi="仿宋_GB2312" w:cs="仿宋_GB2312" w:hint="eastAsia"/>
                <w:sz w:val="24"/>
                <w:rPrChange w:id="92" w:author="郑祖鹏" w:date="2019-09-03T14:41:00Z">
                  <w:rPr>
                    <w:rFonts w:ascii="仿宋_GB2312" w:hAnsi="宋体" w:hint="eastAsia"/>
                    <w:sz w:val="24"/>
                  </w:rPr>
                </w:rPrChange>
              </w:rPr>
              <w:t>基层工作</w:t>
            </w:r>
            <w:r>
              <w:rPr>
                <w:rFonts w:ascii="仿宋_GB2312" w:hAnsi="仿宋_GB2312" w:cs="仿宋_GB2312"/>
                <w:sz w:val="24"/>
                <w:rPrChange w:id="93" w:author="郑祖鹏" w:date="2019-09-03T14:41:00Z">
                  <w:rPr>
                    <w:rFonts w:ascii="仿宋_GB2312" w:hAnsi="宋体"/>
                    <w:sz w:val="24"/>
                  </w:rPr>
                </w:rPrChange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rPrChange w:id="94" w:author="郑祖鹏" w:date="2019-09-03T14:41:00Z">
                  <w:rPr>
                    <w:rFonts w:ascii="仿宋_GB2312" w:hAnsi="宋体" w:hint="eastAsia"/>
                    <w:sz w:val="24"/>
                  </w:rPr>
                </w:rPrChange>
              </w:rPr>
              <w:t>年</w:t>
            </w:r>
            <w:ins w:id="95" w:author="郑祖鹏" w:date="2019-09-03T14:51:00Z">
              <w:r>
                <w:rPr>
                  <w:rFonts w:ascii="仿宋_GB2312" w:hAnsi="仿宋_GB2312" w:cs="仿宋_GB2312" w:hint="eastAsia"/>
                  <w:sz w:val="24"/>
                </w:rPr>
                <w:t xml:space="preserve">    </w:t>
              </w:r>
            </w:ins>
            <w:r>
              <w:rPr>
                <w:rFonts w:ascii="仿宋_GB2312" w:hAnsi="仿宋_GB2312" w:cs="仿宋_GB2312" w:hint="eastAsia"/>
                <w:sz w:val="24"/>
                <w:rPrChange w:id="96" w:author="郑祖鹏" w:date="2019-09-03T14:41:00Z">
                  <w:rPr>
                    <w:rFonts w:ascii="仿宋_GB2312" w:hAnsi="宋体" w:hint="eastAsia"/>
                    <w:sz w:val="24"/>
                  </w:rPr>
                </w:rPrChange>
              </w:rPr>
              <w:t>限</w:t>
            </w:r>
          </w:p>
        </w:tc>
        <w:tc>
          <w:tcPr>
            <w:tcW w:w="1486" w:type="dxa"/>
            <w:gridSpan w:val="6"/>
            <w:vAlign w:val="center"/>
            <w:tcPrChange w:id="97" w:author="郑祖鹏" w:date="2019-09-03T14:41:00Z">
              <w:tcPr>
                <w:tcW w:w="1480" w:type="dxa"/>
                <w:gridSpan w:val="5"/>
                <w:vAlign w:val="center"/>
              </w:tcPr>
            </w:tcPrChange>
          </w:tcPr>
          <w:p w14:paraId="0729E088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rPrChange w:id="98" w:author="郑祖鹏" w:date="2019-09-03T14:41:00Z">
                  <w:rPr>
                    <w:rFonts w:ascii="仿宋_GB2312" w:hAnsi="宋体"/>
                  </w:rPr>
                </w:rPrChange>
              </w:rPr>
            </w:pPr>
          </w:p>
        </w:tc>
        <w:tc>
          <w:tcPr>
            <w:tcW w:w="2164" w:type="dxa"/>
            <w:gridSpan w:val="2"/>
            <w:vMerge/>
            <w:vAlign w:val="center"/>
            <w:tcPrChange w:id="99" w:author="郑祖鹏" w:date="2019-09-03T14:41:00Z">
              <w:tcPr>
                <w:tcW w:w="2164" w:type="dxa"/>
                <w:gridSpan w:val="2"/>
                <w:vMerge/>
                <w:vAlign w:val="center"/>
              </w:tcPr>
            </w:tcPrChange>
          </w:tcPr>
          <w:p w14:paraId="6C97654B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rPrChange w:id="100" w:author="郑祖鹏" w:date="2019-09-03T14:41:00Z">
                  <w:rPr>
                    <w:rFonts w:ascii="仿宋_GB2312" w:hAnsi="宋体"/>
                  </w:rPr>
                </w:rPrChange>
              </w:rPr>
            </w:pPr>
          </w:p>
        </w:tc>
      </w:tr>
      <w:tr w:rsidR="00C92561" w14:paraId="18F94371" w14:textId="77777777" w:rsidTr="00C92561">
        <w:trPr>
          <w:cantSplit/>
          <w:trHeight w:val="540"/>
          <w:trPrChange w:id="101" w:author="郑祖鹏" w:date="2019-09-03T14:40:00Z">
            <w:trPr>
              <w:gridAfter w:val="0"/>
              <w:wAfter w:w="7752" w:type="dxa"/>
            </w:trPr>
          </w:trPrChange>
        </w:trPr>
        <w:tc>
          <w:tcPr>
            <w:tcW w:w="618" w:type="dxa"/>
            <w:vMerge w:val="restart"/>
            <w:vAlign w:val="center"/>
            <w:tcPrChange w:id="102" w:author="郑祖鹏" w:date="2019-09-03T14:40:00Z">
              <w:tcPr>
                <w:tcW w:w="19" w:type="dxa"/>
                <w:vMerge w:val="restart"/>
              </w:tcPr>
            </w:tcPrChange>
          </w:tcPr>
          <w:p w14:paraId="6F722335" w14:textId="77777777" w:rsidR="00C92561" w:rsidRPr="00C92561" w:rsidRDefault="000E59E2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103" w:author="郑祖鹏" w:date="2019-09-03T14:41:00Z">
                  <w:rPr>
                    <w:rFonts w:ascii="仿宋_GB2312" w:hAnsi="宋体"/>
                    <w:sz w:val="24"/>
                  </w:rPr>
                </w:rPrChange>
              </w:rPr>
            </w:pPr>
            <w:r>
              <w:rPr>
                <w:rFonts w:ascii="仿宋_GB2312" w:hAnsi="仿宋_GB2312" w:cs="仿宋_GB2312" w:hint="eastAsia"/>
                <w:sz w:val="24"/>
                <w:rPrChange w:id="104" w:author="郑祖鹏" w:date="2019-09-03T14:41:00Z">
                  <w:rPr>
                    <w:rFonts w:ascii="仿宋_GB2312" w:hAnsi="宋体" w:hint="eastAsia"/>
                    <w:sz w:val="24"/>
                  </w:rPr>
                </w:rPrChange>
              </w:rPr>
              <w:t>全日制教育</w:t>
            </w:r>
          </w:p>
        </w:tc>
        <w:tc>
          <w:tcPr>
            <w:tcW w:w="1044" w:type="dxa"/>
            <w:gridSpan w:val="2"/>
            <w:vAlign w:val="center"/>
            <w:tcPrChange w:id="105" w:author="郑祖鹏" w:date="2019-09-03T14:40:00Z">
              <w:tcPr>
                <w:tcW w:w="415" w:type="dxa"/>
              </w:tcPr>
            </w:tcPrChange>
          </w:tcPr>
          <w:p w14:paraId="08BDA995" w14:textId="77777777" w:rsidR="00C92561" w:rsidRPr="00C92561" w:rsidRDefault="000E59E2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106" w:author="郑祖鹏" w:date="2019-09-03T14:41:00Z">
                  <w:rPr>
                    <w:rFonts w:ascii="仿宋_GB2312" w:hAnsi="宋体"/>
                    <w:sz w:val="24"/>
                  </w:rPr>
                </w:rPrChange>
              </w:rPr>
            </w:pPr>
            <w:r>
              <w:rPr>
                <w:rFonts w:ascii="仿宋_GB2312" w:hAnsi="仿宋_GB2312" w:cs="仿宋_GB2312" w:hint="eastAsia"/>
                <w:sz w:val="24"/>
                <w:rPrChange w:id="107" w:author="郑祖鹏" w:date="2019-09-03T14:41:00Z">
                  <w:rPr>
                    <w:rFonts w:ascii="仿宋_GB2312" w:hAnsi="宋体" w:hint="eastAsia"/>
                    <w:sz w:val="24"/>
                  </w:rPr>
                </w:rPrChange>
              </w:rPr>
              <w:t>学历学位</w:t>
            </w:r>
          </w:p>
        </w:tc>
        <w:tc>
          <w:tcPr>
            <w:tcW w:w="2696" w:type="dxa"/>
            <w:gridSpan w:val="9"/>
            <w:vAlign w:val="center"/>
            <w:tcPrChange w:id="108" w:author="郑祖鹏" w:date="2019-09-03T14:40:00Z">
              <w:tcPr>
                <w:tcW w:w="618" w:type="dxa"/>
              </w:tcPr>
            </w:tcPrChange>
          </w:tcPr>
          <w:p w14:paraId="6F1F8062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109" w:author="郑祖鹏" w:date="2019-09-03T14:41:00Z">
                  <w:rPr>
                    <w:rFonts w:ascii="仿宋_GB2312" w:hAnsi="宋体"/>
                    <w:sz w:val="24"/>
                  </w:rPr>
                </w:rPrChange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  <w:tcPrChange w:id="110" w:author="郑祖鹏" w:date="2019-09-03T14:40:00Z">
              <w:tcPr>
                <w:tcW w:w="626" w:type="dxa"/>
                <w:vMerge w:val="restart"/>
              </w:tcPr>
            </w:tcPrChange>
          </w:tcPr>
          <w:p w14:paraId="268D25D7" w14:textId="77777777" w:rsidR="00C92561" w:rsidRPr="00C92561" w:rsidRDefault="000E59E2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  <w:rPrChange w:id="111" w:author="郑祖鹏" w:date="2019-09-03T14:41:00Z">
                  <w:rPr>
                    <w:rFonts w:ascii="仿宋_GB2312" w:hAnsi="宋体"/>
                    <w:sz w:val="24"/>
                    <w:szCs w:val="24"/>
                  </w:rPr>
                </w:rPrChange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rPrChange w:id="112" w:author="郑祖鹏" w:date="2019-09-03T14:41:00Z">
                  <w:rPr>
                    <w:rFonts w:ascii="仿宋_GB2312" w:hAnsi="宋体" w:hint="eastAsia"/>
                    <w:sz w:val="24"/>
                    <w:szCs w:val="24"/>
                  </w:rPr>
                </w:rPrChange>
              </w:rPr>
              <w:t>在职教育</w:t>
            </w:r>
          </w:p>
        </w:tc>
        <w:tc>
          <w:tcPr>
            <w:tcW w:w="1337" w:type="dxa"/>
            <w:gridSpan w:val="6"/>
            <w:vAlign w:val="center"/>
            <w:tcPrChange w:id="113" w:author="郑祖鹏" w:date="2019-09-03T14:40:00Z">
              <w:tcPr>
                <w:tcW w:w="351" w:type="dxa"/>
              </w:tcPr>
            </w:tcPrChange>
          </w:tcPr>
          <w:p w14:paraId="0FF174DC" w14:textId="77777777" w:rsidR="00C92561" w:rsidRPr="00C92561" w:rsidRDefault="000E59E2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114" w:author="郑祖鹏" w:date="2019-09-03T14:41:00Z">
                  <w:rPr>
                    <w:rFonts w:ascii="仿宋_GB2312" w:hAnsi="宋体"/>
                    <w:sz w:val="24"/>
                  </w:rPr>
                </w:rPrChange>
              </w:rPr>
            </w:pPr>
            <w:r>
              <w:rPr>
                <w:rFonts w:ascii="仿宋_GB2312" w:hAnsi="仿宋_GB2312" w:cs="仿宋_GB2312" w:hint="eastAsia"/>
                <w:sz w:val="24"/>
                <w:rPrChange w:id="115" w:author="郑祖鹏" w:date="2019-09-03T14:41:00Z">
                  <w:rPr>
                    <w:rFonts w:ascii="仿宋_GB2312" w:hAnsi="宋体" w:hint="eastAsia"/>
                    <w:sz w:val="24"/>
                  </w:rPr>
                </w:rPrChange>
              </w:rPr>
              <w:t>学历学位</w:t>
            </w:r>
          </w:p>
        </w:tc>
        <w:tc>
          <w:tcPr>
            <w:tcW w:w="2818" w:type="dxa"/>
            <w:gridSpan w:val="5"/>
            <w:vAlign w:val="center"/>
            <w:tcPrChange w:id="116" w:author="郑祖鹏" w:date="2019-09-03T14:40:00Z">
              <w:tcPr>
                <w:tcW w:w="309" w:type="dxa"/>
              </w:tcPr>
            </w:tcPrChange>
          </w:tcPr>
          <w:p w14:paraId="3D1CE7E6" w14:textId="77777777" w:rsidR="00C92561" w:rsidRPr="00C92561" w:rsidRDefault="000E59E2">
            <w:pPr>
              <w:spacing w:line="240" w:lineRule="exact"/>
              <w:jc w:val="center"/>
              <w:rPr>
                <w:rFonts w:ascii="仿宋_GB2312" w:hAnsi="仿宋_GB2312" w:cs="仿宋_GB2312"/>
                <w:rPrChange w:id="117" w:author="郑祖鹏" w:date="2019-09-03T14:41:00Z">
                  <w:rPr>
                    <w:rFonts w:ascii="仿宋_GB2312" w:hAnsi="宋体"/>
                  </w:rPr>
                </w:rPrChange>
              </w:rPr>
            </w:pPr>
            <w:r>
              <w:rPr>
                <w:rFonts w:ascii="仿宋_GB2312" w:hAnsi="仿宋_GB2312" w:cs="仿宋_GB2312"/>
                <w:rPrChange w:id="118" w:author="郑祖鹏" w:date="2019-09-03T14:41:00Z">
                  <w:rPr>
                    <w:rFonts w:ascii="仿宋_GB2312" w:hAnsi="宋体"/>
                  </w:rPr>
                </w:rPrChange>
              </w:rPr>
              <w:t xml:space="preserve">    </w:t>
            </w:r>
          </w:p>
        </w:tc>
      </w:tr>
      <w:tr w:rsidR="00C92561" w14:paraId="03C6DB77" w14:textId="77777777" w:rsidTr="00C92561">
        <w:trPr>
          <w:cantSplit/>
          <w:trHeight w:val="666"/>
          <w:trPrChange w:id="119" w:author="郑祖鹏" w:date="2019-09-03T14:40:00Z">
            <w:trPr>
              <w:gridAfter w:val="0"/>
              <w:wAfter w:w="7752" w:type="dxa"/>
            </w:trPr>
          </w:trPrChange>
        </w:trPr>
        <w:tc>
          <w:tcPr>
            <w:tcW w:w="618" w:type="dxa"/>
            <w:vMerge/>
            <w:vAlign w:val="center"/>
            <w:tcPrChange w:id="120" w:author="郑祖鹏" w:date="2019-09-03T14:40:00Z">
              <w:tcPr>
                <w:tcW w:w="19" w:type="dxa"/>
                <w:vMerge/>
              </w:tcPr>
            </w:tcPrChange>
          </w:tcPr>
          <w:p w14:paraId="2D9CF435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121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  <w:tc>
          <w:tcPr>
            <w:tcW w:w="1044" w:type="dxa"/>
            <w:gridSpan w:val="2"/>
            <w:vAlign w:val="center"/>
            <w:tcPrChange w:id="122" w:author="郑祖鹏" w:date="2019-09-03T14:40:00Z">
              <w:tcPr>
                <w:tcW w:w="415" w:type="dxa"/>
              </w:tcPr>
            </w:tcPrChange>
          </w:tcPr>
          <w:p w14:paraId="79516AE5" w14:textId="77777777" w:rsidR="00C92561" w:rsidRPr="00C92561" w:rsidRDefault="000E59E2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123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  <w:r>
              <w:rPr>
                <w:rFonts w:ascii="仿宋_GB2312" w:hAnsi="仿宋_GB2312" w:cs="仿宋_GB2312" w:hint="eastAsia"/>
                <w:sz w:val="24"/>
                <w:rPrChange w:id="124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毕业院校及专业</w:t>
            </w:r>
          </w:p>
        </w:tc>
        <w:tc>
          <w:tcPr>
            <w:tcW w:w="2696" w:type="dxa"/>
            <w:gridSpan w:val="9"/>
            <w:vAlign w:val="center"/>
            <w:tcPrChange w:id="125" w:author="郑祖鹏" w:date="2019-09-03T14:40:00Z">
              <w:tcPr>
                <w:tcW w:w="618" w:type="dxa"/>
              </w:tcPr>
            </w:tcPrChange>
          </w:tcPr>
          <w:p w14:paraId="437EC4A2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126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  <w:tc>
          <w:tcPr>
            <w:tcW w:w="709" w:type="dxa"/>
            <w:gridSpan w:val="2"/>
            <w:vMerge/>
            <w:vAlign w:val="center"/>
            <w:tcPrChange w:id="127" w:author="郑祖鹏" w:date="2019-09-03T14:40:00Z">
              <w:tcPr>
                <w:tcW w:w="626" w:type="dxa"/>
                <w:vMerge/>
              </w:tcPr>
            </w:tcPrChange>
          </w:tcPr>
          <w:p w14:paraId="714A54FD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128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  <w:tc>
          <w:tcPr>
            <w:tcW w:w="1337" w:type="dxa"/>
            <w:gridSpan w:val="6"/>
            <w:vAlign w:val="center"/>
            <w:tcPrChange w:id="129" w:author="郑祖鹏" w:date="2019-09-03T14:40:00Z">
              <w:tcPr>
                <w:tcW w:w="351" w:type="dxa"/>
              </w:tcPr>
            </w:tcPrChange>
          </w:tcPr>
          <w:p w14:paraId="4BAB5B74" w14:textId="77777777" w:rsidR="00C92561" w:rsidRPr="00C92561" w:rsidRDefault="000E59E2">
            <w:pPr>
              <w:spacing w:line="240" w:lineRule="exact"/>
              <w:jc w:val="center"/>
              <w:rPr>
                <w:ins w:id="130" w:author="郑祖鹏" w:date="2019-09-03T14:40:00Z"/>
                <w:rFonts w:ascii="仿宋_GB2312" w:hAnsi="仿宋_GB2312" w:cs="仿宋_GB2312"/>
                <w:sz w:val="24"/>
                <w:rPrChange w:id="131" w:author="郑祖鹏" w:date="2019-09-03T14:41:00Z">
                  <w:rPr>
                    <w:ins w:id="132" w:author="郑祖鹏" w:date="2019-09-03T14:40:00Z"/>
                    <w:rFonts w:asciiTheme="minorEastAsia" w:eastAsiaTheme="minorEastAsia" w:hAnsiTheme="minorEastAsia" w:cstheme="minorEastAsia"/>
                    <w:sz w:val="24"/>
                  </w:rPr>
                </w:rPrChange>
              </w:rPr>
            </w:pPr>
            <w:r>
              <w:rPr>
                <w:rFonts w:ascii="仿宋_GB2312" w:hAnsi="仿宋_GB2312" w:cs="仿宋_GB2312" w:hint="eastAsia"/>
                <w:sz w:val="24"/>
                <w:rPrChange w:id="133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毕业院校</w:t>
            </w:r>
          </w:p>
          <w:p w14:paraId="07E06090" w14:textId="77777777" w:rsidR="00C92561" w:rsidRPr="00C92561" w:rsidRDefault="000E59E2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134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  <w:r>
              <w:rPr>
                <w:rFonts w:ascii="仿宋_GB2312" w:hAnsi="仿宋_GB2312" w:cs="仿宋_GB2312" w:hint="eastAsia"/>
                <w:sz w:val="24"/>
                <w:rPrChange w:id="135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及专业</w:t>
            </w:r>
          </w:p>
        </w:tc>
        <w:tc>
          <w:tcPr>
            <w:tcW w:w="2818" w:type="dxa"/>
            <w:gridSpan w:val="5"/>
            <w:vAlign w:val="center"/>
            <w:tcPrChange w:id="136" w:author="郑祖鹏" w:date="2019-09-03T14:40:00Z">
              <w:tcPr>
                <w:tcW w:w="309" w:type="dxa"/>
              </w:tcPr>
            </w:tcPrChange>
          </w:tcPr>
          <w:p w14:paraId="45E52B9C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137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</w:tr>
      <w:tr w:rsidR="00C92561" w14:paraId="036F8A43" w14:textId="77777777" w:rsidTr="00C92561">
        <w:trPr>
          <w:cantSplit/>
          <w:trHeight w:val="589"/>
          <w:trPrChange w:id="138" w:author="春" w:date="2019-05-24T17:41:00Z">
            <w:trPr>
              <w:gridBefore w:val="2"/>
              <w:gridAfter w:val="0"/>
              <w:wBefore w:w="434" w:type="dxa"/>
              <w:wAfter w:w="434" w:type="dxa"/>
              <w:cantSplit/>
              <w:trHeight w:val="589"/>
            </w:trPr>
          </w:trPrChange>
        </w:trPr>
        <w:tc>
          <w:tcPr>
            <w:tcW w:w="1006" w:type="dxa"/>
            <w:gridSpan w:val="2"/>
            <w:vAlign w:val="center"/>
            <w:tcPrChange w:id="139" w:author="春" w:date="2019-05-24T17:41:00Z">
              <w:tcPr>
                <w:tcW w:w="1244" w:type="dxa"/>
                <w:gridSpan w:val="2"/>
                <w:vAlign w:val="center"/>
              </w:tcPr>
            </w:tcPrChange>
          </w:tcPr>
          <w:p w14:paraId="7EDE04E5" w14:textId="77777777" w:rsidR="00C92561" w:rsidRPr="00C92561" w:rsidRDefault="000E59E2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140" w:author="郑祖鹏" w:date="2019-09-03T14:41:00Z">
                  <w:rPr>
                    <w:rFonts w:ascii="仿宋_GB2312" w:hAnsi="宋体"/>
                    <w:sz w:val="24"/>
                  </w:rPr>
                </w:rPrChange>
              </w:rPr>
            </w:pPr>
            <w:r>
              <w:rPr>
                <w:rFonts w:ascii="仿宋_GB2312" w:hAnsi="仿宋_GB2312" w:cs="仿宋_GB2312" w:hint="eastAsia"/>
                <w:sz w:val="24"/>
                <w:rPrChange w:id="141" w:author="郑祖鹏" w:date="2019-09-03T14:41:00Z">
                  <w:rPr>
                    <w:rFonts w:ascii="仿宋_GB2312" w:hAnsi="宋体" w:hint="eastAsia"/>
                    <w:sz w:val="24"/>
                  </w:rPr>
                </w:rPrChange>
              </w:rPr>
              <w:t>身份证号</w:t>
            </w:r>
          </w:p>
        </w:tc>
        <w:tc>
          <w:tcPr>
            <w:tcW w:w="3352" w:type="dxa"/>
            <w:gridSpan w:val="10"/>
            <w:vAlign w:val="center"/>
            <w:tcPrChange w:id="142" w:author="春" w:date="2019-05-24T17:41:00Z">
              <w:tcPr>
                <w:tcW w:w="3114" w:type="dxa"/>
                <w:gridSpan w:val="9"/>
                <w:vAlign w:val="center"/>
              </w:tcPr>
            </w:tcPrChange>
          </w:tcPr>
          <w:p w14:paraId="266ECCE3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143" w:author="郑祖鹏" w:date="2019-09-03T14:41:00Z">
                  <w:rPr>
                    <w:rFonts w:ascii="仿宋_GB2312" w:hAnsi="宋体"/>
                    <w:sz w:val="24"/>
                  </w:rPr>
                </w:rPrChange>
              </w:rPr>
            </w:pPr>
          </w:p>
        </w:tc>
        <w:tc>
          <w:tcPr>
            <w:tcW w:w="1214" w:type="dxa"/>
            <w:gridSpan w:val="5"/>
            <w:vAlign w:val="center"/>
            <w:tcPrChange w:id="144" w:author="春" w:date="2019-05-24T17:41:00Z">
              <w:tcPr>
                <w:tcW w:w="1370" w:type="dxa"/>
                <w:gridSpan w:val="7"/>
                <w:vAlign w:val="center"/>
              </w:tcPr>
            </w:tcPrChange>
          </w:tcPr>
          <w:p w14:paraId="03B6F882" w14:textId="77777777" w:rsidR="00C92561" w:rsidRPr="00C92561" w:rsidRDefault="000E59E2" w:rsidP="00C92561">
            <w:pPr>
              <w:spacing w:line="240" w:lineRule="exact"/>
              <w:rPr>
                <w:rFonts w:ascii="仿宋_GB2312" w:hAnsi="仿宋_GB2312" w:cs="仿宋_GB2312"/>
                <w:sz w:val="24"/>
                <w:rPrChange w:id="145" w:author="郑祖鹏" w:date="2019-09-03T14:41:00Z">
                  <w:rPr>
                    <w:rFonts w:ascii="仿宋_GB2312" w:hAnsi="宋体"/>
                    <w:sz w:val="24"/>
                  </w:rPr>
                </w:rPrChange>
              </w:rPr>
              <w:pPrChange w:id="146" w:author="春" w:date="2019-05-24T17:42:00Z">
                <w:pPr>
                  <w:spacing w:line="240" w:lineRule="exact"/>
                  <w:jc w:val="center"/>
                </w:pPr>
              </w:pPrChange>
            </w:pPr>
            <w:r>
              <w:rPr>
                <w:rFonts w:ascii="仿宋_GB2312" w:hAnsi="仿宋_GB2312" w:cs="仿宋_GB2312" w:hint="eastAsia"/>
                <w:sz w:val="24"/>
                <w:rPrChange w:id="147" w:author="郑祖鹏" w:date="2019-09-03T14:41:00Z">
                  <w:rPr>
                    <w:rFonts w:ascii="仿宋_GB2312" w:hAnsi="宋体" w:hint="eastAsia"/>
                    <w:sz w:val="24"/>
                  </w:rPr>
                </w:rPrChange>
              </w:rPr>
              <w:t>工作单位</w:t>
            </w:r>
            <w:ins w:id="148" w:author="春" w:date="2019-05-24T17:42:00Z">
              <w:r>
                <w:rPr>
                  <w:rFonts w:ascii="仿宋_GB2312" w:hAnsi="仿宋_GB2312" w:cs="仿宋_GB2312" w:hint="eastAsia"/>
                  <w:sz w:val="24"/>
                  <w:rPrChange w:id="149" w:author="郑祖鹏" w:date="2019-09-03T14:41:00Z">
                    <w:rPr>
                      <w:rFonts w:ascii="仿宋_GB2312" w:hAnsi="宋体" w:hint="eastAsia"/>
                      <w:sz w:val="24"/>
                    </w:rPr>
                  </w:rPrChange>
                </w:rPr>
                <w:t>、</w:t>
              </w:r>
            </w:ins>
          </w:p>
          <w:p w14:paraId="1D68571D" w14:textId="77777777" w:rsidR="00C92561" w:rsidRPr="00C92561" w:rsidRDefault="000E59E2" w:rsidP="00C92561">
            <w:pPr>
              <w:spacing w:line="240" w:lineRule="exact"/>
              <w:rPr>
                <w:rFonts w:ascii="仿宋_GB2312" w:hAnsi="仿宋_GB2312" w:cs="仿宋_GB2312"/>
                <w:sz w:val="24"/>
                <w:rPrChange w:id="150" w:author="郑祖鹏" w:date="2019-09-03T14:41:00Z">
                  <w:rPr>
                    <w:rFonts w:ascii="仿宋_GB2312" w:hAnsi="宋体"/>
                    <w:sz w:val="24"/>
                  </w:rPr>
                </w:rPrChange>
              </w:rPr>
              <w:pPrChange w:id="151" w:author="春" w:date="2019-05-24T17:41:00Z">
                <w:pPr>
                  <w:spacing w:line="240" w:lineRule="exact"/>
                  <w:jc w:val="center"/>
                </w:pPr>
              </w:pPrChange>
            </w:pPr>
            <w:del w:id="152" w:author="春" w:date="2019-05-24T17:41:00Z">
              <w:r>
                <w:rPr>
                  <w:rFonts w:ascii="仿宋_GB2312" w:hAnsi="仿宋_GB2312" w:cs="仿宋_GB2312" w:hint="eastAsia"/>
                  <w:sz w:val="24"/>
                  <w:rPrChange w:id="153" w:author="郑祖鹏" w:date="2019-09-03T14:41:00Z">
                    <w:rPr>
                      <w:rFonts w:ascii="仿宋_GB2312" w:hAnsi="宋体" w:hint="eastAsia"/>
                      <w:sz w:val="24"/>
                    </w:rPr>
                  </w:rPrChange>
                </w:rPr>
                <w:delText>及现任</w:delText>
              </w:r>
            </w:del>
            <w:r>
              <w:rPr>
                <w:rFonts w:ascii="仿宋_GB2312" w:hAnsi="仿宋_GB2312" w:cs="仿宋_GB2312" w:hint="eastAsia"/>
                <w:sz w:val="24"/>
                <w:rPrChange w:id="154" w:author="郑祖鹏" w:date="2019-09-03T14:41:00Z">
                  <w:rPr>
                    <w:rFonts w:ascii="仿宋_GB2312" w:hAnsi="宋体" w:hint="eastAsia"/>
                    <w:sz w:val="24"/>
                  </w:rPr>
                </w:rPrChange>
              </w:rPr>
              <w:t>职务</w:t>
            </w:r>
            <w:ins w:id="155" w:author="春" w:date="2019-05-24T17:41:00Z">
              <w:r>
                <w:rPr>
                  <w:rFonts w:ascii="仿宋_GB2312" w:hAnsi="仿宋_GB2312" w:cs="仿宋_GB2312" w:hint="eastAsia"/>
                  <w:sz w:val="24"/>
                  <w:rPrChange w:id="156" w:author="郑祖鹏" w:date="2019-09-03T14:41:00Z">
                    <w:rPr>
                      <w:rFonts w:ascii="仿宋_GB2312" w:hAnsi="宋体" w:hint="eastAsia"/>
                      <w:sz w:val="24"/>
                    </w:rPr>
                  </w:rPrChange>
                </w:rPr>
                <w:t>及警衔</w:t>
              </w:r>
            </w:ins>
          </w:p>
        </w:tc>
        <w:tc>
          <w:tcPr>
            <w:tcW w:w="3650" w:type="dxa"/>
            <w:gridSpan w:val="8"/>
            <w:vAlign w:val="center"/>
            <w:tcPrChange w:id="157" w:author="春" w:date="2019-05-24T17:41:00Z">
              <w:tcPr>
                <w:tcW w:w="3494" w:type="dxa"/>
                <w:gridSpan w:val="6"/>
                <w:vAlign w:val="center"/>
              </w:tcPr>
            </w:tcPrChange>
          </w:tcPr>
          <w:p w14:paraId="46E2BCBD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158" w:author="郑祖鹏" w:date="2019-09-03T14:41:00Z">
                  <w:rPr>
                    <w:rFonts w:ascii="仿宋_GB2312" w:hAnsi="宋体"/>
                    <w:sz w:val="24"/>
                  </w:rPr>
                </w:rPrChange>
              </w:rPr>
            </w:pPr>
          </w:p>
        </w:tc>
      </w:tr>
      <w:tr w:rsidR="00C92561" w14:paraId="3AB891A7" w14:textId="77777777" w:rsidTr="00C92561">
        <w:trPr>
          <w:trHeight w:val="547"/>
          <w:trPrChange w:id="159" w:author="春" w:date="2019-05-24T17:41:00Z">
            <w:trPr>
              <w:gridBefore w:val="2"/>
              <w:gridAfter w:val="0"/>
              <w:wBefore w:w="434" w:type="dxa"/>
              <w:wAfter w:w="434" w:type="dxa"/>
              <w:trHeight w:val="547"/>
            </w:trPr>
          </w:trPrChange>
        </w:trPr>
        <w:tc>
          <w:tcPr>
            <w:tcW w:w="1006" w:type="dxa"/>
            <w:gridSpan w:val="2"/>
            <w:vAlign w:val="center"/>
            <w:tcPrChange w:id="160" w:author="春" w:date="2019-05-24T17:41:00Z">
              <w:tcPr>
                <w:tcW w:w="1244" w:type="dxa"/>
                <w:gridSpan w:val="2"/>
                <w:vAlign w:val="center"/>
              </w:tcPr>
            </w:tcPrChange>
          </w:tcPr>
          <w:p w14:paraId="6917D985" w14:textId="77777777" w:rsidR="00C92561" w:rsidRPr="00C92561" w:rsidRDefault="000E59E2">
            <w:pPr>
              <w:spacing w:line="240" w:lineRule="exact"/>
              <w:jc w:val="center"/>
              <w:rPr>
                <w:ins w:id="161" w:author="春" w:date="2019-05-24T17:31:00Z"/>
                <w:rFonts w:ascii="仿宋_GB2312" w:hAnsi="仿宋_GB2312" w:cs="仿宋_GB2312"/>
                <w:sz w:val="24"/>
                <w:szCs w:val="24"/>
                <w:rPrChange w:id="162" w:author="郑祖鹏" w:date="2019-09-03T14:41:00Z">
                  <w:rPr>
                    <w:ins w:id="163" w:author="春" w:date="2019-05-24T17:31:00Z"/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rPrChange w:id="164" w:author="郑祖鹏" w:date="2019-09-03T14:41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考调职位</w:t>
            </w:r>
          </w:p>
          <w:p w14:paraId="5300B176" w14:textId="77777777" w:rsidR="00C92561" w:rsidRPr="00C92561" w:rsidRDefault="000E59E2">
            <w:pPr>
              <w:spacing w:line="240" w:lineRule="exact"/>
              <w:jc w:val="center"/>
              <w:rPr>
                <w:rFonts w:ascii="仿宋_GB2312" w:hAnsi="仿宋_GB2312" w:cs="仿宋_GB2312"/>
                <w:sz w:val="10"/>
                <w:rPrChange w:id="165" w:author="郑祖鹏" w:date="2019-09-03T14:41:00Z">
                  <w:rPr>
                    <w:rFonts w:ascii="宋体" w:hAnsi="宋体"/>
                    <w:sz w:val="10"/>
                  </w:rPr>
                </w:rPrChange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rPrChange w:id="166" w:author="郑祖鹏" w:date="2019-09-03T14:41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及代码</w:t>
            </w:r>
          </w:p>
        </w:tc>
        <w:tc>
          <w:tcPr>
            <w:tcW w:w="8216" w:type="dxa"/>
            <w:gridSpan w:val="23"/>
            <w:vAlign w:val="center"/>
            <w:tcPrChange w:id="167" w:author="春" w:date="2019-05-24T17:41:00Z">
              <w:tcPr>
                <w:tcW w:w="7978" w:type="dxa"/>
                <w:gridSpan w:val="22"/>
                <w:vAlign w:val="center"/>
              </w:tcPr>
            </w:tcPrChange>
          </w:tcPr>
          <w:p w14:paraId="5CA4D628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  <w:rPrChange w:id="168" w:author="郑祖鹏" w:date="2019-09-03T14:41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</w:p>
        </w:tc>
      </w:tr>
      <w:tr w:rsidR="00C92561" w14:paraId="2320A74F" w14:textId="77777777" w:rsidTr="00C92561">
        <w:trPr>
          <w:trHeight w:hRule="exact" w:val="454"/>
          <w:trPrChange w:id="169" w:author="春" w:date="2019-05-24T17:41:00Z">
            <w:trPr>
              <w:gridBefore w:val="2"/>
              <w:gridAfter w:val="0"/>
              <w:wBefore w:w="434" w:type="dxa"/>
              <w:wAfter w:w="434" w:type="dxa"/>
              <w:trHeight w:hRule="exact" w:val="454"/>
            </w:trPr>
          </w:trPrChange>
        </w:trPr>
        <w:tc>
          <w:tcPr>
            <w:tcW w:w="1006" w:type="dxa"/>
            <w:gridSpan w:val="2"/>
            <w:vMerge w:val="restart"/>
            <w:vAlign w:val="center"/>
            <w:tcPrChange w:id="170" w:author="春" w:date="2019-05-24T17:41:00Z">
              <w:tcPr>
                <w:tcW w:w="1244" w:type="dxa"/>
                <w:gridSpan w:val="2"/>
                <w:vMerge w:val="restart"/>
                <w:vAlign w:val="center"/>
              </w:tcPr>
            </w:tcPrChange>
          </w:tcPr>
          <w:p w14:paraId="55B87455" w14:textId="77777777" w:rsidR="00C92561" w:rsidRPr="00C92561" w:rsidRDefault="000E59E2" w:rsidP="00C9256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  <w:rPrChange w:id="171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pPrChange w:id="172" w:author="郑祖鹏" w:date="2019-09-03T14:42:00Z">
                <w:pPr>
                  <w:spacing w:line="240" w:lineRule="exact"/>
                  <w:jc w:val="center"/>
                </w:pPr>
              </w:pPrChange>
            </w:pPr>
            <w:r>
              <w:rPr>
                <w:rFonts w:ascii="仿宋_GB2312" w:hAnsi="仿宋_GB2312" w:cs="仿宋_GB2312" w:hint="eastAsia"/>
                <w:sz w:val="28"/>
                <w:szCs w:val="21"/>
                <w:rPrChange w:id="173" w:author="郑祖鹏" w:date="2019-09-03T14:42:00Z">
                  <w:rPr>
                    <w:rFonts w:ascii="宋体" w:hAnsi="宋体" w:hint="eastAsia"/>
                    <w:sz w:val="24"/>
                  </w:rPr>
                </w:rPrChange>
              </w:rPr>
              <w:t>家庭</w:t>
            </w:r>
          </w:p>
          <w:p w14:paraId="2053B15B" w14:textId="77777777" w:rsidR="00C92561" w:rsidRPr="00C92561" w:rsidRDefault="000E59E2" w:rsidP="00C9256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  <w:rPrChange w:id="174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pPrChange w:id="175" w:author="郑祖鹏" w:date="2019-09-03T14:42:00Z">
                <w:pPr>
                  <w:spacing w:line="240" w:lineRule="exact"/>
                  <w:jc w:val="center"/>
                </w:pPr>
              </w:pPrChange>
            </w:pPr>
            <w:r>
              <w:rPr>
                <w:rFonts w:ascii="仿宋_GB2312" w:hAnsi="仿宋_GB2312" w:cs="仿宋_GB2312" w:hint="eastAsia"/>
                <w:sz w:val="28"/>
                <w:szCs w:val="21"/>
                <w:rPrChange w:id="176" w:author="郑祖鹏" w:date="2019-09-03T14:42:00Z">
                  <w:rPr>
                    <w:rFonts w:ascii="宋体" w:hAnsi="宋体" w:hint="eastAsia"/>
                    <w:sz w:val="24"/>
                  </w:rPr>
                </w:rPrChange>
              </w:rPr>
              <w:t>主要</w:t>
            </w:r>
          </w:p>
          <w:p w14:paraId="45C7A6AE" w14:textId="77777777" w:rsidR="00C92561" w:rsidRPr="00C92561" w:rsidRDefault="000E59E2" w:rsidP="00C9256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  <w:rPrChange w:id="177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pPrChange w:id="178" w:author="郑祖鹏" w:date="2019-09-03T14:42:00Z">
                <w:pPr>
                  <w:spacing w:line="240" w:lineRule="exact"/>
                  <w:jc w:val="center"/>
                </w:pPr>
              </w:pPrChange>
            </w:pPr>
            <w:r>
              <w:rPr>
                <w:rFonts w:ascii="仿宋_GB2312" w:hAnsi="仿宋_GB2312" w:cs="仿宋_GB2312" w:hint="eastAsia"/>
                <w:sz w:val="28"/>
                <w:szCs w:val="21"/>
                <w:rPrChange w:id="179" w:author="郑祖鹏" w:date="2019-09-03T14:42:00Z">
                  <w:rPr>
                    <w:rFonts w:ascii="宋体" w:hAnsi="宋体" w:hint="eastAsia"/>
                    <w:sz w:val="24"/>
                  </w:rPr>
                </w:rPrChange>
              </w:rPr>
              <w:t>成员</w:t>
            </w:r>
          </w:p>
          <w:p w14:paraId="17524B03" w14:textId="77777777" w:rsidR="00C92561" w:rsidRPr="00C92561" w:rsidRDefault="000E59E2" w:rsidP="00C9256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  <w:rPrChange w:id="180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pPrChange w:id="181" w:author="郑祖鹏" w:date="2019-09-03T14:42:00Z">
                <w:pPr>
                  <w:spacing w:line="240" w:lineRule="exact"/>
                  <w:jc w:val="center"/>
                </w:pPr>
              </w:pPrChange>
            </w:pPr>
            <w:r>
              <w:rPr>
                <w:rFonts w:ascii="仿宋_GB2312" w:hAnsi="仿宋_GB2312" w:cs="仿宋_GB2312" w:hint="eastAsia"/>
                <w:sz w:val="28"/>
                <w:szCs w:val="21"/>
                <w:rPrChange w:id="182" w:author="郑祖鹏" w:date="2019-09-03T14:42:00Z">
                  <w:rPr>
                    <w:rFonts w:ascii="宋体" w:hAnsi="宋体" w:hint="eastAsia"/>
                    <w:sz w:val="24"/>
                  </w:rPr>
                </w:rPrChange>
              </w:rPr>
              <w:t>情况</w:t>
            </w:r>
          </w:p>
        </w:tc>
        <w:tc>
          <w:tcPr>
            <w:tcW w:w="1482" w:type="dxa"/>
            <w:gridSpan w:val="3"/>
            <w:vAlign w:val="center"/>
            <w:tcPrChange w:id="183" w:author="春" w:date="2019-05-24T17:41:00Z">
              <w:tcPr>
                <w:tcW w:w="1244" w:type="dxa"/>
                <w:gridSpan w:val="3"/>
                <w:vAlign w:val="center"/>
              </w:tcPr>
            </w:tcPrChange>
          </w:tcPr>
          <w:p w14:paraId="4B1477D9" w14:textId="77777777" w:rsidR="00C92561" w:rsidRPr="00C92561" w:rsidRDefault="000E59E2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184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  <w:r>
              <w:rPr>
                <w:rFonts w:ascii="仿宋_GB2312" w:hAnsi="仿宋_GB2312" w:cs="仿宋_GB2312" w:hint="eastAsia"/>
                <w:sz w:val="24"/>
                <w:rPrChange w:id="185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称</w:t>
            </w:r>
            <w:r>
              <w:rPr>
                <w:rFonts w:ascii="仿宋_GB2312" w:hAnsi="仿宋_GB2312" w:cs="仿宋_GB2312"/>
                <w:sz w:val="24"/>
                <w:rPrChange w:id="186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  <w:rPrChange w:id="187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谓</w:t>
            </w:r>
          </w:p>
        </w:tc>
        <w:tc>
          <w:tcPr>
            <w:tcW w:w="1440" w:type="dxa"/>
            <w:gridSpan w:val="5"/>
            <w:vAlign w:val="center"/>
            <w:tcPrChange w:id="188" w:author="春" w:date="2019-05-24T17:41:00Z">
              <w:tcPr>
                <w:tcW w:w="1440" w:type="dxa"/>
                <w:gridSpan w:val="3"/>
                <w:vAlign w:val="center"/>
              </w:tcPr>
            </w:tcPrChange>
          </w:tcPr>
          <w:p w14:paraId="6B469DCA" w14:textId="77777777" w:rsidR="00C92561" w:rsidRPr="00C92561" w:rsidRDefault="000E59E2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189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  <w:r>
              <w:rPr>
                <w:rFonts w:ascii="仿宋_GB2312" w:hAnsi="仿宋_GB2312" w:cs="仿宋_GB2312" w:hint="eastAsia"/>
                <w:sz w:val="24"/>
                <w:rPrChange w:id="190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姓</w:t>
            </w:r>
            <w:r>
              <w:rPr>
                <w:rFonts w:ascii="仿宋_GB2312" w:hAnsi="仿宋_GB2312" w:cs="仿宋_GB2312"/>
                <w:sz w:val="24"/>
                <w:rPrChange w:id="191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rPrChange w:id="192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名</w:t>
            </w:r>
          </w:p>
        </w:tc>
        <w:tc>
          <w:tcPr>
            <w:tcW w:w="1260" w:type="dxa"/>
            <w:gridSpan w:val="5"/>
            <w:vAlign w:val="center"/>
            <w:tcPrChange w:id="193" w:author="春" w:date="2019-05-24T17:41:00Z">
              <w:tcPr>
                <w:tcW w:w="1260" w:type="dxa"/>
                <w:gridSpan w:val="6"/>
                <w:vAlign w:val="center"/>
              </w:tcPr>
            </w:tcPrChange>
          </w:tcPr>
          <w:p w14:paraId="0F20460C" w14:textId="77777777" w:rsidR="00C92561" w:rsidRPr="00C92561" w:rsidRDefault="000E59E2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194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  <w:r>
              <w:rPr>
                <w:rFonts w:ascii="仿宋_GB2312" w:hAnsi="仿宋_GB2312" w:cs="仿宋_GB2312" w:hint="eastAsia"/>
                <w:sz w:val="24"/>
                <w:rPrChange w:id="195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出生</w:t>
            </w:r>
            <w:del w:id="196" w:author="郑祖鹏" w:date="2019-09-03T14:51:00Z">
              <w:r>
                <w:rPr>
                  <w:rFonts w:ascii="仿宋_GB2312" w:hAnsi="仿宋_GB2312" w:cs="仿宋_GB2312" w:hint="eastAsia"/>
                  <w:sz w:val="24"/>
                  <w:rPrChange w:id="197" w:author="郑祖鹏" w:date="2019-09-03T14:41:00Z">
                    <w:rPr>
                      <w:rFonts w:ascii="宋体" w:hAnsi="宋体" w:hint="eastAsia"/>
                      <w:sz w:val="24"/>
                    </w:rPr>
                  </w:rPrChange>
                </w:rPr>
                <w:delText>年月</w:delText>
              </w:r>
            </w:del>
            <w:ins w:id="198" w:author="郑祖鹏" w:date="2019-09-03T14:51:00Z">
              <w:r>
                <w:rPr>
                  <w:rFonts w:ascii="仿宋_GB2312" w:hAnsi="仿宋_GB2312" w:cs="仿宋_GB2312" w:hint="eastAsia"/>
                  <w:sz w:val="24"/>
                </w:rPr>
                <w:t>时间</w:t>
              </w:r>
            </w:ins>
          </w:p>
        </w:tc>
        <w:tc>
          <w:tcPr>
            <w:tcW w:w="1260" w:type="dxa"/>
            <w:gridSpan w:val="6"/>
            <w:vAlign w:val="center"/>
            <w:tcPrChange w:id="199" w:author="春" w:date="2019-05-24T17:41:00Z">
              <w:tcPr>
                <w:tcW w:w="1260" w:type="dxa"/>
                <w:gridSpan w:val="6"/>
                <w:vAlign w:val="center"/>
              </w:tcPr>
            </w:tcPrChange>
          </w:tcPr>
          <w:p w14:paraId="642BF0FB" w14:textId="77777777" w:rsidR="00C92561" w:rsidRPr="00C92561" w:rsidRDefault="000E59E2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200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  <w:r>
              <w:rPr>
                <w:rFonts w:ascii="仿宋_GB2312" w:hAnsi="仿宋_GB2312" w:cs="仿宋_GB2312" w:hint="eastAsia"/>
                <w:sz w:val="24"/>
                <w:rPrChange w:id="201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政治面貌</w:t>
            </w:r>
          </w:p>
        </w:tc>
        <w:tc>
          <w:tcPr>
            <w:tcW w:w="2774" w:type="dxa"/>
            <w:gridSpan w:val="4"/>
            <w:vAlign w:val="center"/>
            <w:tcPrChange w:id="202" w:author="春" w:date="2019-05-24T17:41:00Z">
              <w:tcPr>
                <w:tcW w:w="2774" w:type="dxa"/>
                <w:gridSpan w:val="4"/>
                <w:vAlign w:val="center"/>
              </w:tcPr>
            </w:tcPrChange>
          </w:tcPr>
          <w:p w14:paraId="04C8B6FC" w14:textId="77777777" w:rsidR="00C92561" w:rsidRPr="00C92561" w:rsidRDefault="000E59E2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203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  <w:r>
              <w:rPr>
                <w:rFonts w:ascii="仿宋_GB2312" w:hAnsi="仿宋_GB2312" w:cs="仿宋_GB2312" w:hint="eastAsia"/>
                <w:sz w:val="24"/>
                <w:rPrChange w:id="204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工作单位及职务</w:t>
            </w:r>
          </w:p>
        </w:tc>
      </w:tr>
      <w:tr w:rsidR="00C92561" w14:paraId="4D8FD1E0" w14:textId="77777777" w:rsidTr="00C92561">
        <w:trPr>
          <w:trHeight w:hRule="exact" w:val="454"/>
          <w:trPrChange w:id="205" w:author="春" w:date="2019-05-24T17:41:00Z">
            <w:trPr>
              <w:gridBefore w:val="2"/>
              <w:gridAfter w:val="0"/>
              <w:wBefore w:w="434" w:type="dxa"/>
              <w:wAfter w:w="434" w:type="dxa"/>
              <w:trHeight w:hRule="exact" w:val="454"/>
            </w:trPr>
          </w:trPrChange>
        </w:trPr>
        <w:tc>
          <w:tcPr>
            <w:tcW w:w="1006" w:type="dxa"/>
            <w:gridSpan w:val="2"/>
            <w:vMerge/>
            <w:vAlign w:val="center"/>
            <w:tcPrChange w:id="206" w:author="春" w:date="2019-05-24T17:41:00Z">
              <w:tcPr>
                <w:tcW w:w="1244" w:type="dxa"/>
                <w:gridSpan w:val="2"/>
                <w:vMerge/>
                <w:vAlign w:val="center"/>
              </w:tcPr>
            </w:tcPrChange>
          </w:tcPr>
          <w:p w14:paraId="36BF394C" w14:textId="77777777" w:rsidR="00C92561" w:rsidRPr="00C92561" w:rsidRDefault="00C92561">
            <w:pPr>
              <w:spacing w:line="240" w:lineRule="exact"/>
              <w:rPr>
                <w:rFonts w:ascii="仿宋_GB2312" w:hAnsi="仿宋_GB2312" w:cs="仿宋_GB2312"/>
                <w:sz w:val="28"/>
                <w:szCs w:val="21"/>
                <w:rPrChange w:id="207" w:author="郑祖鹏" w:date="2019-09-03T14:42:00Z">
                  <w:rPr>
                    <w:rFonts w:ascii="宋体" w:hAnsi="宋体"/>
                    <w:sz w:val="24"/>
                  </w:rPr>
                </w:rPrChange>
              </w:rPr>
            </w:pPr>
          </w:p>
        </w:tc>
        <w:tc>
          <w:tcPr>
            <w:tcW w:w="1482" w:type="dxa"/>
            <w:gridSpan w:val="3"/>
            <w:tcPrChange w:id="208" w:author="春" w:date="2019-05-24T17:41:00Z">
              <w:tcPr>
                <w:tcW w:w="1244" w:type="dxa"/>
                <w:gridSpan w:val="3"/>
              </w:tcPr>
            </w:tcPrChange>
          </w:tcPr>
          <w:p w14:paraId="6105E9E8" w14:textId="77777777" w:rsidR="00C92561" w:rsidRPr="00C92561" w:rsidRDefault="00C92561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  <w:rPrChange w:id="209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  <w:tc>
          <w:tcPr>
            <w:tcW w:w="1440" w:type="dxa"/>
            <w:gridSpan w:val="5"/>
            <w:tcPrChange w:id="210" w:author="春" w:date="2019-05-24T17:41:00Z">
              <w:tcPr>
                <w:tcW w:w="1440" w:type="dxa"/>
                <w:gridSpan w:val="3"/>
              </w:tcPr>
            </w:tcPrChange>
          </w:tcPr>
          <w:p w14:paraId="3AEB4631" w14:textId="77777777" w:rsidR="00C92561" w:rsidRPr="00C92561" w:rsidRDefault="00C92561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  <w:rPrChange w:id="211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  <w:tc>
          <w:tcPr>
            <w:tcW w:w="1260" w:type="dxa"/>
            <w:gridSpan w:val="5"/>
            <w:tcPrChange w:id="212" w:author="春" w:date="2019-05-24T17:41:00Z">
              <w:tcPr>
                <w:tcW w:w="1260" w:type="dxa"/>
                <w:gridSpan w:val="6"/>
              </w:tcPr>
            </w:tcPrChange>
          </w:tcPr>
          <w:p w14:paraId="6EF0A8A1" w14:textId="77777777" w:rsidR="00C92561" w:rsidRPr="00C92561" w:rsidRDefault="00C92561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  <w:rPrChange w:id="213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  <w:tc>
          <w:tcPr>
            <w:tcW w:w="1260" w:type="dxa"/>
            <w:gridSpan w:val="6"/>
            <w:tcPrChange w:id="214" w:author="春" w:date="2019-05-24T17:41:00Z">
              <w:tcPr>
                <w:tcW w:w="1260" w:type="dxa"/>
                <w:gridSpan w:val="6"/>
              </w:tcPr>
            </w:tcPrChange>
          </w:tcPr>
          <w:p w14:paraId="218218BC" w14:textId="77777777" w:rsidR="00C92561" w:rsidRPr="00C92561" w:rsidRDefault="00C92561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  <w:rPrChange w:id="215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  <w:tc>
          <w:tcPr>
            <w:tcW w:w="2774" w:type="dxa"/>
            <w:gridSpan w:val="4"/>
            <w:tcPrChange w:id="216" w:author="春" w:date="2019-05-24T17:41:00Z">
              <w:tcPr>
                <w:tcW w:w="2774" w:type="dxa"/>
                <w:gridSpan w:val="4"/>
              </w:tcPr>
            </w:tcPrChange>
          </w:tcPr>
          <w:p w14:paraId="16FB9BAC" w14:textId="77777777" w:rsidR="00C92561" w:rsidRPr="00C92561" w:rsidRDefault="00C92561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  <w:rPrChange w:id="217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</w:tr>
      <w:tr w:rsidR="00C92561" w14:paraId="5B08F56F" w14:textId="77777777" w:rsidTr="00C92561">
        <w:trPr>
          <w:trHeight w:hRule="exact" w:val="454"/>
          <w:trPrChange w:id="218" w:author="春" w:date="2019-05-24T17:41:00Z">
            <w:trPr>
              <w:gridBefore w:val="2"/>
              <w:gridAfter w:val="0"/>
              <w:wBefore w:w="434" w:type="dxa"/>
              <w:wAfter w:w="434" w:type="dxa"/>
              <w:trHeight w:hRule="exact" w:val="454"/>
            </w:trPr>
          </w:trPrChange>
        </w:trPr>
        <w:tc>
          <w:tcPr>
            <w:tcW w:w="1006" w:type="dxa"/>
            <w:gridSpan w:val="2"/>
            <w:vMerge/>
            <w:vAlign w:val="center"/>
            <w:tcPrChange w:id="219" w:author="春" w:date="2019-05-24T17:41:00Z">
              <w:tcPr>
                <w:tcW w:w="1244" w:type="dxa"/>
                <w:gridSpan w:val="2"/>
                <w:vMerge/>
                <w:vAlign w:val="center"/>
              </w:tcPr>
            </w:tcPrChange>
          </w:tcPr>
          <w:p w14:paraId="217367A7" w14:textId="77777777" w:rsidR="00C92561" w:rsidRPr="00C92561" w:rsidRDefault="00C92561">
            <w:pPr>
              <w:spacing w:line="240" w:lineRule="exact"/>
              <w:rPr>
                <w:rFonts w:ascii="仿宋_GB2312" w:hAnsi="仿宋_GB2312" w:cs="仿宋_GB2312"/>
                <w:sz w:val="28"/>
                <w:szCs w:val="21"/>
                <w:rPrChange w:id="220" w:author="郑祖鹏" w:date="2019-09-03T14:42:00Z">
                  <w:rPr>
                    <w:rFonts w:ascii="宋体" w:hAnsi="宋体"/>
                    <w:sz w:val="24"/>
                  </w:rPr>
                </w:rPrChange>
              </w:rPr>
            </w:pPr>
          </w:p>
        </w:tc>
        <w:tc>
          <w:tcPr>
            <w:tcW w:w="1482" w:type="dxa"/>
            <w:gridSpan w:val="3"/>
            <w:tcPrChange w:id="221" w:author="春" w:date="2019-05-24T17:41:00Z">
              <w:tcPr>
                <w:tcW w:w="1244" w:type="dxa"/>
                <w:gridSpan w:val="3"/>
              </w:tcPr>
            </w:tcPrChange>
          </w:tcPr>
          <w:p w14:paraId="635C2D02" w14:textId="77777777" w:rsidR="00C92561" w:rsidRPr="00C92561" w:rsidRDefault="00C92561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  <w:rPrChange w:id="222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  <w:tc>
          <w:tcPr>
            <w:tcW w:w="1440" w:type="dxa"/>
            <w:gridSpan w:val="5"/>
            <w:tcPrChange w:id="223" w:author="春" w:date="2019-05-24T17:41:00Z">
              <w:tcPr>
                <w:tcW w:w="1440" w:type="dxa"/>
                <w:gridSpan w:val="3"/>
              </w:tcPr>
            </w:tcPrChange>
          </w:tcPr>
          <w:p w14:paraId="6237A088" w14:textId="77777777" w:rsidR="00C92561" w:rsidRPr="00C92561" w:rsidRDefault="00C92561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  <w:rPrChange w:id="224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  <w:tc>
          <w:tcPr>
            <w:tcW w:w="1260" w:type="dxa"/>
            <w:gridSpan w:val="5"/>
            <w:tcPrChange w:id="225" w:author="春" w:date="2019-05-24T17:41:00Z">
              <w:tcPr>
                <w:tcW w:w="1260" w:type="dxa"/>
                <w:gridSpan w:val="6"/>
              </w:tcPr>
            </w:tcPrChange>
          </w:tcPr>
          <w:p w14:paraId="0B167673" w14:textId="77777777" w:rsidR="00C92561" w:rsidRPr="00C92561" w:rsidRDefault="00C92561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  <w:rPrChange w:id="226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  <w:tc>
          <w:tcPr>
            <w:tcW w:w="1260" w:type="dxa"/>
            <w:gridSpan w:val="6"/>
            <w:tcPrChange w:id="227" w:author="春" w:date="2019-05-24T17:41:00Z">
              <w:tcPr>
                <w:tcW w:w="1260" w:type="dxa"/>
                <w:gridSpan w:val="6"/>
              </w:tcPr>
            </w:tcPrChange>
          </w:tcPr>
          <w:p w14:paraId="77CAC29C" w14:textId="77777777" w:rsidR="00C92561" w:rsidRPr="00C92561" w:rsidRDefault="00C92561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  <w:rPrChange w:id="228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  <w:tc>
          <w:tcPr>
            <w:tcW w:w="2774" w:type="dxa"/>
            <w:gridSpan w:val="4"/>
            <w:tcPrChange w:id="229" w:author="春" w:date="2019-05-24T17:41:00Z">
              <w:tcPr>
                <w:tcW w:w="2774" w:type="dxa"/>
                <w:gridSpan w:val="4"/>
              </w:tcPr>
            </w:tcPrChange>
          </w:tcPr>
          <w:p w14:paraId="3898DAA6" w14:textId="77777777" w:rsidR="00C92561" w:rsidRPr="00C92561" w:rsidRDefault="00C92561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  <w:rPrChange w:id="230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</w:tr>
      <w:tr w:rsidR="00C92561" w14:paraId="6226E827" w14:textId="77777777" w:rsidTr="00C92561">
        <w:trPr>
          <w:trHeight w:hRule="exact" w:val="454"/>
          <w:trPrChange w:id="231" w:author="春" w:date="2019-05-24T17:41:00Z">
            <w:trPr>
              <w:gridBefore w:val="2"/>
              <w:gridAfter w:val="0"/>
              <w:wBefore w:w="434" w:type="dxa"/>
              <w:wAfter w:w="434" w:type="dxa"/>
              <w:trHeight w:hRule="exact" w:val="454"/>
            </w:trPr>
          </w:trPrChange>
        </w:trPr>
        <w:tc>
          <w:tcPr>
            <w:tcW w:w="1006" w:type="dxa"/>
            <w:gridSpan w:val="2"/>
            <w:vMerge/>
            <w:vAlign w:val="center"/>
            <w:tcPrChange w:id="232" w:author="春" w:date="2019-05-24T17:41:00Z">
              <w:tcPr>
                <w:tcW w:w="1244" w:type="dxa"/>
                <w:gridSpan w:val="2"/>
                <w:vMerge/>
                <w:vAlign w:val="center"/>
              </w:tcPr>
            </w:tcPrChange>
          </w:tcPr>
          <w:p w14:paraId="01BC8915" w14:textId="77777777" w:rsidR="00C92561" w:rsidRPr="00C92561" w:rsidRDefault="00C92561">
            <w:pPr>
              <w:spacing w:line="240" w:lineRule="exact"/>
              <w:rPr>
                <w:rFonts w:ascii="仿宋_GB2312" w:hAnsi="仿宋_GB2312" w:cs="仿宋_GB2312"/>
                <w:sz w:val="28"/>
                <w:szCs w:val="21"/>
                <w:rPrChange w:id="233" w:author="郑祖鹏" w:date="2019-09-03T14:42:00Z">
                  <w:rPr>
                    <w:rFonts w:ascii="宋体" w:hAnsi="宋体"/>
                    <w:sz w:val="24"/>
                  </w:rPr>
                </w:rPrChange>
              </w:rPr>
            </w:pPr>
          </w:p>
        </w:tc>
        <w:tc>
          <w:tcPr>
            <w:tcW w:w="1482" w:type="dxa"/>
            <w:gridSpan w:val="3"/>
            <w:tcPrChange w:id="234" w:author="春" w:date="2019-05-24T17:41:00Z">
              <w:tcPr>
                <w:tcW w:w="1244" w:type="dxa"/>
                <w:gridSpan w:val="3"/>
              </w:tcPr>
            </w:tcPrChange>
          </w:tcPr>
          <w:p w14:paraId="38E3915E" w14:textId="77777777" w:rsidR="00C92561" w:rsidRPr="00C92561" w:rsidRDefault="00C92561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  <w:rPrChange w:id="235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  <w:tc>
          <w:tcPr>
            <w:tcW w:w="1440" w:type="dxa"/>
            <w:gridSpan w:val="5"/>
            <w:tcPrChange w:id="236" w:author="春" w:date="2019-05-24T17:41:00Z">
              <w:tcPr>
                <w:tcW w:w="1440" w:type="dxa"/>
                <w:gridSpan w:val="3"/>
              </w:tcPr>
            </w:tcPrChange>
          </w:tcPr>
          <w:p w14:paraId="0D4C9979" w14:textId="77777777" w:rsidR="00C92561" w:rsidRPr="00C92561" w:rsidRDefault="00C92561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  <w:rPrChange w:id="237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  <w:tc>
          <w:tcPr>
            <w:tcW w:w="1260" w:type="dxa"/>
            <w:gridSpan w:val="5"/>
            <w:tcPrChange w:id="238" w:author="春" w:date="2019-05-24T17:41:00Z">
              <w:tcPr>
                <w:tcW w:w="1260" w:type="dxa"/>
                <w:gridSpan w:val="6"/>
              </w:tcPr>
            </w:tcPrChange>
          </w:tcPr>
          <w:p w14:paraId="4EA864AA" w14:textId="77777777" w:rsidR="00C92561" w:rsidRPr="00C92561" w:rsidRDefault="00C92561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  <w:rPrChange w:id="239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  <w:tc>
          <w:tcPr>
            <w:tcW w:w="1260" w:type="dxa"/>
            <w:gridSpan w:val="6"/>
            <w:tcPrChange w:id="240" w:author="春" w:date="2019-05-24T17:41:00Z">
              <w:tcPr>
                <w:tcW w:w="1260" w:type="dxa"/>
                <w:gridSpan w:val="6"/>
              </w:tcPr>
            </w:tcPrChange>
          </w:tcPr>
          <w:p w14:paraId="2D2A9FF5" w14:textId="77777777" w:rsidR="00C92561" w:rsidRPr="00C92561" w:rsidRDefault="00C92561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  <w:rPrChange w:id="241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  <w:tc>
          <w:tcPr>
            <w:tcW w:w="2774" w:type="dxa"/>
            <w:gridSpan w:val="4"/>
            <w:tcPrChange w:id="242" w:author="春" w:date="2019-05-24T17:41:00Z">
              <w:tcPr>
                <w:tcW w:w="2774" w:type="dxa"/>
                <w:gridSpan w:val="4"/>
              </w:tcPr>
            </w:tcPrChange>
          </w:tcPr>
          <w:p w14:paraId="57473772" w14:textId="77777777" w:rsidR="00C92561" w:rsidRPr="00C92561" w:rsidRDefault="00C92561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  <w:rPrChange w:id="243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</w:tr>
      <w:tr w:rsidR="00C92561" w14:paraId="2B7AF3C9" w14:textId="77777777" w:rsidTr="00C92561">
        <w:trPr>
          <w:trHeight w:hRule="exact" w:val="454"/>
          <w:trPrChange w:id="244" w:author="春" w:date="2019-05-24T17:41:00Z">
            <w:trPr>
              <w:gridBefore w:val="2"/>
              <w:gridAfter w:val="0"/>
              <w:wBefore w:w="434" w:type="dxa"/>
              <w:wAfter w:w="434" w:type="dxa"/>
              <w:trHeight w:hRule="exact" w:val="454"/>
            </w:trPr>
          </w:trPrChange>
        </w:trPr>
        <w:tc>
          <w:tcPr>
            <w:tcW w:w="1006" w:type="dxa"/>
            <w:gridSpan w:val="2"/>
            <w:vMerge/>
            <w:vAlign w:val="center"/>
            <w:tcPrChange w:id="245" w:author="春" w:date="2019-05-24T17:41:00Z">
              <w:tcPr>
                <w:tcW w:w="1244" w:type="dxa"/>
                <w:gridSpan w:val="2"/>
                <w:vMerge/>
                <w:vAlign w:val="center"/>
              </w:tcPr>
            </w:tcPrChange>
          </w:tcPr>
          <w:p w14:paraId="09A514E9" w14:textId="77777777" w:rsidR="00C92561" w:rsidRPr="00C92561" w:rsidRDefault="00C92561">
            <w:pPr>
              <w:spacing w:line="240" w:lineRule="exact"/>
              <w:rPr>
                <w:rFonts w:ascii="仿宋_GB2312" w:hAnsi="仿宋_GB2312" w:cs="仿宋_GB2312"/>
                <w:sz w:val="28"/>
                <w:szCs w:val="21"/>
                <w:rPrChange w:id="246" w:author="郑祖鹏" w:date="2019-09-03T14:42:00Z">
                  <w:rPr>
                    <w:rFonts w:ascii="宋体" w:hAnsi="宋体"/>
                    <w:sz w:val="24"/>
                  </w:rPr>
                </w:rPrChange>
              </w:rPr>
            </w:pPr>
          </w:p>
        </w:tc>
        <w:tc>
          <w:tcPr>
            <w:tcW w:w="1482" w:type="dxa"/>
            <w:gridSpan w:val="3"/>
            <w:tcPrChange w:id="247" w:author="春" w:date="2019-05-24T17:41:00Z">
              <w:tcPr>
                <w:tcW w:w="1244" w:type="dxa"/>
                <w:gridSpan w:val="3"/>
              </w:tcPr>
            </w:tcPrChange>
          </w:tcPr>
          <w:p w14:paraId="1D1FE1F9" w14:textId="77777777" w:rsidR="00C92561" w:rsidRPr="00C92561" w:rsidRDefault="00C92561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  <w:rPrChange w:id="248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  <w:tc>
          <w:tcPr>
            <w:tcW w:w="1440" w:type="dxa"/>
            <w:gridSpan w:val="5"/>
            <w:tcPrChange w:id="249" w:author="春" w:date="2019-05-24T17:41:00Z">
              <w:tcPr>
                <w:tcW w:w="1440" w:type="dxa"/>
                <w:gridSpan w:val="3"/>
              </w:tcPr>
            </w:tcPrChange>
          </w:tcPr>
          <w:p w14:paraId="6B2CD131" w14:textId="77777777" w:rsidR="00C92561" w:rsidRPr="00C92561" w:rsidRDefault="00C92561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  <w:rPrChange w:id="250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  <w:tc>
          <w:tcPr>
            <w:tcW w:w="1260" w:type="dxa"/>
            <w:gridSpan w:val="5"/>
            <w:tcPrChange w:id="251" w:author="春" w:date="2019-05-24T17:41:00Z">
              <w:tcPr>
                <w:tcW w:w="1260" w:type="dxa"/>
                <w:gridSpan w:val="6"/>
              </w:tcPr>
            </w:tcPrChange>
          </w:tcPr>
          <w:p w14:paraId="3162266F" w14:textId="77777777" w:rsidR="00C92561" w:rsidRPr="00C92561" w:rsidRDefault="00C92561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  <w:rPrChange w:id="252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  <w:tc>
          <w:tcPr>
            <w:tcW w:w="1260" w:type="dxa"/>
            <w:gridSpan w:val="6"/>
            <w:tcPrChange w:id="253" w:author="春" w:date="2019-05-24T17:41:00Z">
              <w:tcPr>
                <w:tcW w:w="1260" w:type="dxa"/>
                <w:gridSpan w:val="6"/>
              </w:tcPr>
            </w:tcPrChange>
          </w:tcPr>
          <w:p w14:paraId="1D693DE1" w14:textId="77777777" w:rsidR="00C92561" w:rsidRPr="00C92561" w:rsidRDefault="00C92561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  <w:rPrChange w:id="254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  <w:tc>
          <w:tcPr>
            <w:tcW w:w="2774" w:type="dxa"/>
            <w:gridSpan w:val="4"/>
            <w:tcPrChange w:id="255" w:author="春" w:date="2019-05-24T17:41:00Z">
              <w:tcPr>
                <w:tcW w:w="2774" w:type="dxa"/>
                <w:gridSpan w:val="4"/>
              </w:tcPr>
            </w:tcPrChange>
          </w:tcPr>
          <w:p w14:paraId="69779423" w14:textId="77777777" w:rsidR="00C92561" w:rsidRPr="00C92561" w:rsidRDefault="00C92561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  <w:rPrChange w:id="256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</w:tr>
      <w:tr w:rsidR="00C92561" w14:paraId="3F0F7D4B" w14:textId="77777777" w:rsidTr="00C92561">
        <w:trPr>
          <w:trHeight w:hRule="exact" w:val="454"/>
          <w:trPrChange w:id="257" w:author="春" w:date="2019-05-24T17:41:00Z">
            <w:trPr>
              <w:gridBefore w:val="2"/>
              <w:gridAfter w:val="0"/>
              <w:wBefore w:w="434" w:type="dxa"/>
              <w:wAfter w:w="434" w:type="dxa"/>
              <w:trHeight w:hRule="exact" w:val="454"/>
            </w:trPr>
          </w:trPrChange>
        </w:trPr>
        <w:tc>
          <w:tcPr>
            <w:tcW w:w="1006" w:type="dxa"/>
            <w:gridSpan w:val="2"/>
            <w:vMerge/>
            <w:vAlign w:val="center"/>
            <w:tcPrChange w:id="258" w:author="春" w:date="2019-05-24T17:41:00Z">
              <w:tcPr>
                <w:tcW w:w="1244" w:type="dxa"/>
                <w:gridSpan w:val="2"/>
                <w:vMerge/>
                <w:vAlign w:val="center"/>
              </w:tcPr>
            </w:tcPrChange>
          </w:tcPr>
          <w:p w14:paraId="26E71D2B" w14:textId="77777777" w:rsidR="00C92561" w:rsidRPr="00C92561" w:rsidRDefault="00C92561">
            <w:pPr>
              <w:spacing w:line="240" w:lineRule="exact"/>
              <w:rPr>
                <w:rFonts w:ascii="仿宋_GB2312" w:hAnsi="仿宋_GB2312" w:cs="仿宋_GB2312"/>
                <w:sz w:val="28"/>
                <w:szCs w:val="21"/>
                <w:rPrChange w:id="259" w:author="郑祖鹏" w:date="2019-09-03T14:42:00Z">
                  <w:rPr>
                    <w:rFonts w:ascii="宋体" w:hAnsi="宋体"/>
                    <w:sz w:val="24"/>
                  </w:rPr>
                </w:rPrChange>
              </w:rPr>
            </w:pPr>
          </w:p>
        </w:tc>
        <w:tc>
          <w:tcPr>
            <w:tcW w:w="1482" w:type="dxa"/>
            <w:gridSpan w:val="3"/>
            <w:tcPrChange w:id="260" w:author="春" w:date="2019-05-24T17:41:00Z">
              <w:tcPr>
                <w:tcW w:w="1244" w:type="dxa"/>
                <w:gridSpan w:val="3"/>
              </w:tcPr>
            </w:tcPrChange>
          </w:tcPr>
          <w:p w14:paraId="0B56C87A" w14:textId="77777777" w:rsidR="00C92561" w:rsidRPr="00C92561" w:rsidRDefault="00C92561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  <w:rPrChange w:id="261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  <w:tc>
          <w:tcPr>
            <w:tcW w:w="1440" w:type="dxa"/>
            <w:gridSpan w:val="5"/>
            <w:tcPrChange w:id="262" w:author="春" w:date="2019-05-24T17:41:00Z">
              <w:tcPr>
                <w:tcW w:w="1440" w:type="dxa"/>
                <w:gridSpan w:val="3"/>
              </w:tcPr>
            </w:tcPrChange>
          </w:tcPr>
          <w:p w14:paraId="1B55993C" w14:textId="77777777" w:rsidR="00C92561" w:rsidRPr="00C92561" w:rsidRDefault="00C92561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  <w:rPrChange w:id="263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  <w:tc>
          <w:tcPr>
            <w:tcW w:w="1260" w:type="dxa"/>
            <w:gridSpan w:val="5"/>
            <w:tcPrChange w:id="264" w:author="春" w:date="2019-05-24T17:41:00Z">
              <w:tcPr>
                <w:tcW w:w="1260" w:type="dxa"/>
                <w:gridSpan w:val="6"/>
              </w:tcPr>
            </w:tcPrChange>
          </w:tcPr>
          <w:p w14:paraId="3DE44D04" w14:textId="77777777" w:rsidR="00C92561" w:rsidRPr="00C92561" w:rsidRDefault="00C92561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  <w:rPrChange w:id="265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  <w:tc>
          <w:tcPr>
            <w:tcW w:w="1260" w:type="dxa"/>
            <w:gridSpan w:val="6"/>
            <w:tcPrChange w:id="266" w:author="春" w:date="2019-05-24T17:41:00Z">
              <w:tcPr>
                <w:tcW w:w="1260" w:type="dxa"/>
                <w:gridSpan w:val="6"/>
              </w:tcPr>
            </w:tcPrChange>
          </w:tcPr>
          <w:p w14:paraId="7A6B7175" w14:textId="77777777" w:rsidR="00C92561" w:rsidRPr="00C92561" w:rsidRDefault="00C92561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  <w:rPrChange w:id="267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  <w:tc>
          <w:tcPr>
            <w:tcW w:w="2774" w:type="dxa"/>
            <w:gridSpan w:val="4"/>
            <w:tcPrChange w:id="268" w:author="春" w:date="2019-05-24T17:41:00Z">
              <w:tcPr>
                <w:tcW w:w="2774" w:type="dxa"/>
                <w:gridSpan w:val="4"/>
              </w:tcPr>
            </w:tcPrChange>
          </w:tcPr>
          <w:p w14:paraId="06ECA200" w14:textId="77777777" w:rsidR="00C92561" w:rsidRPr="00C92561" w:rsidRDefault="00C92561">
            <w:pPr>
              <w:spacing w:line="240" w:lineRule="exact"/>
              <w:ind w:firstLineChars="200" w:firstLine="480"/>
              <w:jc w:val="center"/>
              <w:rPr>
                <w:rFonts w:ascii="仿宋_GB2312" w:hAnsi="仿宋_GB2312" w:cs="仿宋_GB2312"/>
                <w:sz w:val="24"/>
                <w:rPrChange w:id="269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</w:tr>
      <w:tr w:rsidR="00C92561" w14:paraId="5DF5E271" w14:textId="77777777" w:rsidTr="00C92561">
        <w:trPr>
          <w:trHeight w:val="5015"/>
          <w:trPrChange w:id="270" w:author="郑祖鹏" w:date="2019-09-03T14:42:00Z">
            <w:trPr>
              <w:gridBefore w:val="2"/>
              <w:gridAfter w:val="0"/>
              <w:wBefore w:w="434" w:type="dxa"/>
              <w:wAfter w:w="434" w:type="dxa"/>
              <w:trHeight w:val="2249"/>
            </w:trPr>
          </w:trPrChange>
        </w:trPr>
        <w:tc>
          <w:tcPr>
            <w:tcW w:w="1006" w:type="dxa"/>
            <w:gridSpan w:val="2"/>
            <w:vAlign w:val="center"/>
            <w:tcPrChange w:id="271" w:author="郑祖鹏" w:date="2019-09-03T14:42:00Z">
              <w:tcPr>
                <w:tcW w:w="1244" w:type="dxa"/>
                <w:gridSpan w:val="2"/>
                <w:vAlign w:val="center"/>
              </w:tcPr>
            </w:tcPrChange>
          </w:tcPr>
          <w:p w14:paraId="50466EED" w14:textId="77777777" w:rsidR="00C92561" w:rsidRPr="00C92561" w:rsidRDefault="000E59E2" w:rsidP="00C9256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  <w:rPrChange w:id="272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pPrChange w:id="273" w:author="郑祖鹏" w:date="2019-09-03T14:42:00Z">
                <w:pPr>
                  <w:spacing w:line="240" w:lineRule="exact"/>
                  <w:jc w:val="center"/>
                </w:pPr>
              </w:pPrChange>
            </w:pPr>
            <w:r>
              <w:rPr>
                <w:rFonts w:ascii="仿宋_GB2312" w:hAnsi="仿宋_GB2312" w:cs="仿宋_GB2312" w:hint="eastAsia"/>
                <w:sz w:val="28"/>
                <w:szCs w:val="21"/>
                <w:rPrChange w:id="274" w:author="郑祖鹏" w:date="2019-09-03T14:42:00Z">
                  <w:rPr>
                    <w:rFonts w:ascii="宋体" w:hAnsi="宋体" w:hint="eastAsia"/>
                    <w:sz w:val="24"/>
                  </w:rPr>
                </w:rPrChange>
              </w:rPr>
              <w:t>本人</w:t>
            </w:r>
          </w:p>
          <w:p w14:paraId="391A5B48" w14:textId="77777777" w:rsidR="00C92561" w:rsidRPr="00C92561" w:rsidRDefault="00C92561" w:rsidP="00C9256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  <w:rPrChange w:id="275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pPrChange w:id="276" w:author="郑祖鹏" w:date="2019-09-03T14:42:00Z">
                <w:pPr>
                  <w:spacing w:line="240" w:lineRule="exact"/>
                  <w:jc w:val="center"/>
                </w:pPr>
              </w:pPrChange>
            </w:pPr>
          </w:p>
          <w:p w14:paraId="432CA32F" w14:textId="77777777" w:rsidR="00C92561" w:rsidRPr="00C92561" w:rsidRDefault="000E59E2" w:rsidP="00C9256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  <w:rPrChange w:id="277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pPrChange w:id="278" w:author="郑祖鹏" w:date="2019-09-03T14:42:00Z">
                <w:pPr>
                  <w:spacing w:line="240" w:lineRule="exact"/>
                  <w:jc w:val="center"/>
                </w:pPr>
              </w:pPrChange>
            </w:pPr>
            <w:r>
              <w:rPr>
                <w:rFonts w:ascii="仿宋_GB2312" w:hAnsi="仿宋_GB2312" w:cs="仿宋_GB2312" w:hint="eastAsia"/>
                <w:sz w:val="28"/>
                <w:szCs w:val="21"/>
                <w:rPrChange w:id="279" w:author="郑祖鹏" w:date="2019-09-03T14:42:00Z">
                  <w:rPr>
                    <w:rFonts w:ascii="宋体" w:hAnsi="宋体" w:hint="eastAsia"/>
                    <w:sz w:val="24"/>
                  </w:rPr>
                </w:rPrChange>
              </w:rPr>
              <w:t>工作</w:t>
            </w:r>
          </w:p>
          <w:p w14:paraId="227D2D99" w14:textId="77777777" w:rsidR="00C92561" w:rsidRPr="00C92561" w:rsidRDefault="00C92561" w:rsidP="00C9256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  <w:rPrChange w:id="280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pPrChange w:id="281" w:author="郑祖鹏" w:date="2019-09-03T14:42:00Z">
                <w:pPr>
                  <w:spacing w:line="240" w:lineRule="exact"/>
                  <w:jc w:val="center"/>
                </w:pPr>
              </w:pPrChange>
            </w:pPr>
          </w:p>
          <w:p w14:paraId="374B1329" w14:textId="77777777" w:rsidR="00C92561" w:rsidRPr="00C92561" w:rsidRDefault="000E59E2" w:rsidP="00C9256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  <w:rPrChange w:id="282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pPrChange w:id="283" w:author="郑祖鹏" w:date="2019-09-03T14:42:00Z">
                <w:pPr>
                  <w:spacing w:line="240" w:lineRule="exact"/>
                  <w:jc w:val="center"/>
                </w:pPr>
              </w:pPrChange>
            </w:pPr>
            <w:r>
              <w:rPr>
                <w:rFonts w:ascii="仿宋_GB2312" w:hAnsi="仿宋_GB2312" w:cs="仿宋_GB2312" w:hint="eastAsia"/>
                <w:sz w:val="28"/>
                <w:szCs w:val="21"/>
                <w:rPrChange w:id="284" w:author="郑祖鹏" w:date="2019-09-03T14:42:00Z">
                  <w:rPr>
                    <w:rFonts w:ascii="宋体" w:hAnsi="宋体" w:hint="eastAsia"/>
                    <w:sz w:val="24"/>
                  </w:rPr>
                </w:rPrChange>
              </w:rPr>
              <w:t>简历</w:t>
            </w:r>
          </w:p>
        </w:tc>
        <w:tc>
          <w:tcPr>
            <w:tcW w:w="8216" w:type="dxa"/>
            <w:gridSpan w:val="23"/>
            <w:vAlign w:val="center"/>
            <w:tcPrChange w:id="285" w:author="郑祖鹏" w:date="2019-09-03T14:42:00Z">
              <w:tcPr>
                <w:tcW w:w="7978" w:type="dxa"/>
                <w:gridSpan w:val="22"/>
                <w:vAlign w:val="center"/>
              </w:tcPr>
            </w:tcPrChange>
          </w:tcPr>
          <w:p w14:paraId="562AD7CC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286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44A58706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287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1D39C9D3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288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4D00528F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289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206C068D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290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6B441774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291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2E449AE1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292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18F66635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293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3FBBC922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294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221FFAF0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295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3FEA9E02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296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26BC7DE2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297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283601B3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298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3AEBE527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299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06C2DAB2" w14:textId="77777777" w:rsidR="00C92561" w:rsidRPr="00C92561" w:rsidRDefault="00C92561">
            <w:pPr>
              <w:spacing w:line="240" w:lineRule="exact"/>
              <w:rPr>
                <w:rFonts w:ascii="仿宋_GB2312" w:hAnsi="仿宋_GB2312" w:cs="仿宋_GB2312"/>
                <w:sz w:val="24"/>
                <w:rPrChange w:id="300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7C4C83C0" w14:textId="77777777" w:rsidR="00C92561" w:rsidRPr="00C92561" w:rsidRDefault="00C92561">
            <w:pPr>
              <w:spacing w:line="240" w:lineRule="exact"/>
              <w:rPr>
                <w:rFonts w:ascii="仿宋_GB2312" w:hAnsi="仿宋_GB2312" w:cs="仿宋_GB2312"/>
                <w:sz w:val="24"/>
                <w:rPrChange w:id="301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1E675995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302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7DE47447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303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404DCF1D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304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040F672D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305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</w:tr>
      <w:tr w:rsidR="00C92561" w14:paraId="7EE594A1" w14:textId="77777777" w:rsidTr="00C92561">
        <w:trPr>
          <w:cantSplit/>
          <w:trHeight w:val="856"/>
          <w:trPrChange w:id="306" w:author="春" w:date="2019-05-24T17:41:00Z">
            <w:trPr>
              <w:gridBefore w:val="2"/>
              <w:gridAfter w:val="0"/>
              <w:wBefore w:w="434" w:type="dxa"/>
              <w:wAfter w:w="434" w:type="dxa"/>
              <w:cantSplit/>
              <w:trHeight w:val="856"/>
            </w:trPr>
          </w:trPrChange>
        </w:trPr>
        <w:tc>
          <w:tcPr>
            <w:tcW w:w="1006" w:type="dxa"/>
            <w:gridSpan w:val="2"/>
            <w:vAlign w:val="center"/>
            <w:tcPrChange w:id="307" w:author="春" w:date="2019-05-24T17:41:00Z">
              <w:tcPr>
                <w:tcW w:w="1244" w:type="dxa"/>
                <w:gridSpan w:val="2"/>
                <w:vAlign w:val="center"/>
              </w:tcPr>
            </w:tcPrChange>
          </w:tcPr>
          <w:p w14:paraId="3CFCF2A0" w14:textId="77777777" w:rsidR="00C92561" w:rsidRPr="00C92561" w:rsidRDefault="000E59E2" w:rsidP="00C92561">
            <w:pPr>
              <w:spacing w:line="360" w:lineRule="exact"/>
              <w:jc w:val="center"/>
              <w:rPr>
                <w:ins w:id="308" w:author="春" w:date="2019-05-24T17:30:00Z"/>
                <w:rFonts w:ascii="仿宋_GB2312" w:hAnsi="仿宋_GB2312" w:cs="仿宋_GB2312"/>
                <w:sz w:val="28"/>
                <w:szCs w:val="21"/>
                <w:rPrChange w:id="309" w:author="郑祖鹏" w:date="2019-09-03T14:42:00Z">
                  <w:rPr>
                    <w:ins w:id="310" w:author="春" w:date="2019-05-24T17:30:00Z"/>
                    <w:rFonts w:ascii="宋体" w:hAnsi="宋体"/>
                    <w:sz w:val="24"/>
                  </w:rPr>
                </w:rPrChange>
              </w:rPr>
              <w:pPrChange w:id="311" w:author="郑祖鹏" w:date="2019-09-03T14:42:00Z">
                <w:pPr>
                  <w:spacing w:line="240" w:lineRule="exact"/>
                  <w:jc w:val="center"/>
                </w:pPr>
              </w:pPrChange>
            </w:pPr>
            <w:r>
              <w:rPr>
                <w:rFonts w:ascii="仿宋_GB2312" w:hAnsi="仿宋_GB2312" w:cs="仿宋_GB2312" w:hint="eastAsia"/>
                <w:sz w:val="28"/>
                <w:szCs w:val="21"/>
                <w:rPrChange w:id="312" w:author="郑祖鹏" w:date="2019-09-03T14:42:00Z">
                  <w:rPr>
                    <w:rFonts w:ascii="宋体" w:hAnsi="宋体" w:hint="eastAsia"/>
                    <w:sz w:val="24"/>
                  </w:rPr>
                </w:rPrChange>
              </w:rPr>
              <w:lastRenderedPageBreak/>
              <w:t>奖惩</w:t>
            </w:r>
          </w:p>
          <w:p w14:paraId="4EF4BB57" w14:textId="77777777" w:rsidR="00C92561" w:rsidRPr="00C92561" w:rsidRDefault="000E59E2" w:rsidP="00C92561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rPrChange w:id="313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pPrChange w:id="314" w:author="郑祖鹏" w:date="2019-09-03T14:42:00Z">
                <w:pPr>
                  <w:spacing w:line="240" w:lineRule="exact"/>
                  <w:jc w:val="center"/>
                </w:pPr>
              </w:pPrChange>
            </w:pPr>
            <w:r>
              <w:rPr>
                <w:rFonts w:ascii="仿宋_GB2312" w:hAnsi="仿宋_GB2312" w:cs="仿宋_GB2312" w:hint="eastAsia"/>
                <w:sz w:val="28"/>
                <w:szCs w:val="21"/>
                <w:rPrChange w:id="315" w:author="郑祖鹏" w:date="2019-09-03T14:42:00Z">
                  <w:rPr>
                    <w:rFonts w:ascii="宋体" w:hAnsi="宋体" w:hint="eastAsia"/>
                    <w:sz w:val="24"/>
                  </w:rPr>
                </w:rPrChange>
              </w:rPr>
              <w:t>情况</w:t>
            </w:r>
          </w:p>
        </w:tc>
        <w:tc>
          <w:tcPr>
            <w:tcW w:w="8216" w:type="dxa"/>
            <w:gridSpan w:val="23"/>
            <w:vAlign w:val="center"/>
            <w:tcPrChange w:id="316" w:author="春" w:date="2019-05-24T17:41:00Z">
              <w:tcPr>
                <w:tcW w:w="7978" w:type="dxa"/>
                <w:gridSpan w:val="22"/>
                <w:vAlign w:val="center"/>
              </w:tcPr>
            </w:tcPrChange>
          </w:tcPr>
          <w:p w14:paraId="1DC3E2EE" w14:textId="77777777" w:rsidR="00C92561" w:rsidRPr="00C92561" w:rsidRDefault="00C92561">
            <w:pPr>
              <w:spacing w:line="240" w:lineRule="exact"/>
              <w:rPr>
                <w:rFonts w:ascii="仿宋_GB2312" w:hAnsi="仿宋_GB2312" w:cs="仿宋_GB2312"/>
                <w:rPrChange w:id="317" w:author="郑祖鹏" w:date="2019-09-03T14:41:00Z">
                  <w:rPr>
                    <w:rFonts w:ascii="宋体" w:hAnsi="宋体"/>
                  </w:rPr>
                </w:rPrChange>
              </w:rPr>
            </w:pPr>
          </w:p>
        </w:tc>
      </w:tr>
      <w:tr w:rsidR="00C92561" w14:paraId="0FA00C8D" w14:textId="77777777" w:rsidTr="00C92561">
        <w:trPr>
          <w:cantSplit/>
          <w:trHeight w:val="801"/>
          <w:trPrChange w:id="318" w:author="春" w:date="2019-05-24T17:41:00Z">
            <w:trPr>
              <w:gridBefore w:val="2"/>
              <w:gridAfter w:val="0"/>
              <w:wBefore w:w="434" w:type="dxa"/>
              <w:wAfter w:w="434" w:type="dxa"/>
              <w:cantSplit/>
              <w:trHeight w:val="801"/>
            </w:trPr>
          </w:trPrChange>
        </w:trPr>
        <w:tc>
          <w:tcPr>
            <w:tcW w:w="1006" w:type="dxa"/>
            <w:gridSpan w:val="2"/>
            <w:vAlign w:val="center"/>
            <w:tcPrChange w:id="319" w:author="春" w:date="2019-05-24T17:41:00Z">
              <w:tcPr>
                <w:tcW w:w="1244" w:type="dxa"/>
                <w:gridSpan w:val="2"/>
                <w:vAlign w:val="center"/>
              </w:tcPr>
            </w:tcPrChange>
          </w:tcPr>
          <w:p w14:paraId="4883F254" w14:textId="77777777" w:rsidR="00C92561" w:rsidRPr="00C92561" w:rsidRDefault="000E59E2">
            <w:pPr>
              <w:spacing w:line="240" w:lineRule="exact"/>
              <w:jc w:val="center"/>
              <w:rPr>
                <w:ins w:id="320" w:author="春" w:date="2019-05-24T17:30:00Z"/>
                <w:rFonts w:ascii="仿宋_GB2312" w:hAnsi="仿宋_GB2312" w:cs="仿宋_GB2312"/>
                <w:sz w:val="24"/>
                <w:rPrChange w:id="321" w:author="郑祖鹏" w:date="2019-09-03T14:41:00Z">
                  <w:rPr>
                    <w:ins w:id="322" w:author="春" w:date="2019-05-24T17:30:00Z"/>
                    <w:rFonts w:ascii="宋体" w:hAnsi="宋体"/>
                    <w:sz w:val="24"/>
                  </w:rPr>
                </w:rPrChange>
              </w:rPr>
            </w:pPr>
            <w:del w:id="323" w:author="春" w:date="2019-05-24T17:30:00Z">
              <w:r>
                <w:rPr>
                  <w:rFonts w:ascii="仿宋_GB2312" w:hAnsi="仿宋_GB2312" w:cs="仿宋_GB2312"/>
                  <w:sz w:val="24"/>
                  <w:rPrChange w:id="324" w:author="郑祖鹏" w:date="2019-09-03T14:41:00Z">
                    <w:rPr>
                      <w:rFonts w:ascii="宋体" w:hAnsi="宋体"/>
                      <w:sz w:val="24"/>
                    </w:rPr>
                  </w:rPrChange>
                </w:rPr>
                <w:delText>2017</w:delText>
              </w:r>
              <w:r>
                <w:rPr>
                  <w:rFonts w:ascii="仿宋_GB2312" w:hAnsi="仿宋_GB2312" w:cs="仿宋_GB2312" w:hint="eastAsia"/>
                  <w:sz w:val="24"/>
                  <w:rPrChange w:id="325" w:author="郑祖鹏" w:date="2019-09-03T14:41:00Z">
                    <w:rPr>
                      <w:rFonts w:ascii="宋体" w:hAnsi="宋体" w:hint="eastAsia"/>
                      <w:sz w:val="24"/>
                    </w:rPr>
                  </w:rPrChange>
                </w:rPr>
                <w:delText>年以来</w:delText>
              </w:r>
            </w:del>
            <w:ins w:id="326" w:author="春" w:date="2019-05-24T17:30:00Z">
              <w:r>
                <w:rPr>
                  <w:rFonts w:ascii="仿宋_GB2312" w:hAnsi="仿宋_GB2312" w:cs="仿宋_GB2312" w:hint="eastAsia"/>
                  <w:sz w:val="24"/>
                  <w:rPrChange w:id="327" w:author="郑祖鹏" w:date="2019-09-03T14:41:00Z">
                    <w:rPr>
                      <w:rFonts w:ascii="宋体" w:hAnsi="宋体" w:hint="eastAsia"/>
                      <w:sz w:val="24"/>
                    </w:rPr>
                  </w:rPrChange>
                </w:rPr>
                <w:t>近</w:t>
              </w:r>
              <w:del w:id="328" w:author="郑祖鹏" w:date="2019-09-03T14:45:00Z">
                <w:r>
                  <w:rPr>
                    <w:rFonts w:ascii="仿宋_GB2312" w:hAnsi="仿宋_GB2312" w:cs="仿宋_GB2312"/>
                    <w:sz w:val="24"/>
                    <w:rPrChange w:id="329" w:author="郑祖鹏" w:date="2019-09-03T14:41:00Z">
                      <w:rPr>
                        <w:rFonts w:ascii="宋体" w:hAnsi="宋体"/>
                        <w:sz w:val="24"/>
                      </w:rPr>
                    </w:rPrChange>
                  </w:rPr>
                  <w:delText>3</w:delText>
                </w:r>
              </w:del>
            </w:ins>
            <w:ins w:id="330" w:author="郑祖鹏" w:date="2019-09-03T14:45:00Z">
              <w:r>
                <w:rPr>
                  <w:rFonts w:ascii="仿宋_GB2312" w:hAnsi="仿宋_GB2312" w:cs="仿宋_GB2312" w:hint="eastAsia"/>
                  <w:sz w:val="24"/>
                </w:rPr>
                <w:t>三</w:t>
              </w:r>
            </w:ins>
            <w:ins w:id="331" w:author="春" w:date="2019-05-24T17:30:00Z">
              <w:r>
                <w:rPr>
                  <w:rFonts w:ascii="仿宋_GB2312" w:hAnsi="仿宋_GB2312" w:cs="仿宋_GB2312" w:hint="eastAsia"/>
                  <w:sz w:val="24"/>
                  <w:rPrChange w:id="332" w:author="郑祖鹏" w:date="2019-09-03T14:41:00Z">
                    <w:rPr>
                      <w:rFonts w:ascii="宋体" w:hAnsi="宋体" w:hint="eastAsia"/>
                      <w:sz w:val="24"/>
                    </w:rPr>
                  </w:rPrChange>
                </w:rPr>
                <w:t>年</w:t>
              </w:r>
            </w:ins>
          </w:p>
          <w:p w14:paraId="08F45484" w14:textId="77777777" w:rsidR="00C92561" w:rsidRPr="00C92561" w:rsidRDefault="000E59E2">
            <w:pPr>
              <w:spacing w:line="240" w:lineRule="exact"/>
              <w:jc w:val="center"/>
              <w:rPr>
                <w:ins w:id="333" w:author="春" w:date="2019-05-24T17:30:00Z"/>
                <w:rFonts w:ascii="仿宋_GB2312" w:hAnsi="仿宋_GB2312" w:cs="仿宋_GB2312"/>
                <w:sz w:val="24"/>
                <w:rPrChange w:id="334" w:author="郑祖鹏" w:date="2019-09-03T14:41:00Z">
                  <w:rPr>
                    <w:ins w:id="335" w:author="春" w:date="2019-05-24T17:30:00Z"/>
                    <w:rFonts w:ascii="宋体" w:hAnsi="宋体"/>
                    <w:sz w:val="24"/>
                  </w:rPr>
                </w:rPrChange>
              </w:rPr>
            </w:pPr>
            <w:r>
              <w:rPr>
                <w:rFonts w:ascii="仿宋_GB2312" w:hAnsi="仿宋_GB2312" w:cs="仿宋_GB2312" w:hint="eastAsia"/>
                <w:sz w:val="24"/>
                <w:rPrChange w:id="336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年度考</w:t>
            </w:r>
          </w:p>
          <w:p w14:paraId="205AF0D2" w14:textId="77777777" w:rsidR="00C92561" w:rsidRPr="00C92561" w:rsidRDefault="000E59E2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337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  <w:r>
              <w:rPr>
                <w:rFonts w:ascii="仿宋_GB2312" w:hAnsi="仿宋_GB2312" w:cs="仿宋_GB2312" w:hint="eastAsia"/>
                <w:sz w:val="24"/>
                <w:rPrChange w:id="338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核</w:t>
            </w:r>
            <w:del w:id="339" w:author="春" w:date="2019-05-24T17:30:00Z">
              <w:r>
                <w:rPr>
                  <w:rFonts w:ascii="仿宋_GB2312" w:hAnsi="仿宋_GB2312" w:cs="仿宋_GB2312"/>
                  <w:sz w:val="24"/>
                  <w:rPrChange w:id="340" w:author="郑祖鹏" w:date="2019-09-03T14:41:00Z">
                    <w:rPr>
                      <w:rFonts w:ascii="宋体" w:hAnsi="宋体"/>
                      <w:sz w:val="24"/>
                    </w:rPr>
                  </w:rPrChange>
                </w:rPr>
                <w:delText xml:space="preserve"> </w:delText>
              </w:r>
            </w:del>
            <w:r>
              <w:rPr>
                <w:rFonts w:ascii="仿宋_GB2312" w:hAnsi="仿宋_GB2312" w:cs="仿宋_GB2312" w:hint="eastAsia"/>
                <w:sz w:val="24"/>
                <w:rPrChange w:id="341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情况</w:t>
            </w:r>
          </w:p>
        </w:tc>
        <w:tc>
          <w:tcPr>
            <w:tcW w:w="8216" w:type="dxa"/>
            <w:gridSpan w:val="23"/>
            <w:vAlign w:val="center"/>
            <w:tcPrChange w:id="342" w:author="春" w:date="2019-05-24T17:41:00Z">
              <w:tcPr>
                <w:tcW w:w="7978" w:type="dxa"/>
                <w:gridSpan w:val="22"/>
                <w:vAlign w:val="center"/>
              </w:tcPr>
            </w:tcPrChange>
          </w:tcPr>
          <w:p w14:paraId="5BD569DA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rPrChange w:id="343" w:author="郑祖鹏" w:date="2019-09-03T14:41:00Z">
                  <w:rPr>
                    <w:rFonts w:ascii="宋体" w:hAnsi="宋体"/>
                  </w:rPr>
                </w:rPrChange>
              </w:rPr>
            </w:pPr>
          </w:p>
          <w:p w14:paraId="254AA790" w14:textId="77777777" w:rsidR="00C92561" w:rsidRPr="00C92561" w:rsidRDefault="00C92561">
            <w:pPr>
              <w:spacing w:line="240" w:lineRule="exact"/>
              <w:rPr>
                <w:rFonts w:ascii="仿宋_GB2312" w:hAnsi="仿宋_GB2312" w:cs="仿宋_GB2312"/>
                <w:rPrChange w:id="344" w:author="郑祖鹏" w:date="2019-09-03T14:41:00Z">
                  <w:rPr>
                    <w:rFonts w:ascii="宋体" w:hAnsi="宋体"/>
                  </w:rPr>
                </w:rPrChange>
              </w:rPr>
            </w:pPr>
          </w:p>
          <w:p w14:paraId="3C0B1136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rPrChange w:id="345" w:author="郑祖鹏" w:date="2019-09-03T14:41:00Z">
                  <w:rPr>
                    <w:rFonts w:ascii="宋体" w:hAnsi="宋体"/>
                  </w:rPr>
                </w:rPrChange>
              </w:rPr>
            </w:pPr>
          </w:p>
        </w:tc>
      </w:tr>
      <w:tr w:rsidR="00C92561" w14:paraId="475C1591" w14:textId="77777777" w:rsidTr="00C92561">
        <w:trPr>
          <w:trHeight w:val="1281"/>
          <w:trPrChange w:id="346" w:author="郑祖鹏" w:date="2019-09-03T14:49:00Z">
            <w:trPr>
              <w:gridBefore w:val="2"/>
              <w:gridAfter w:val="0"/>
              <w:wBefore w:w="434" w:type="dxa"/>
              <w:wAfter w:w="434" w:type="dxa"/>
              <w:trHeight w:val="984"/>
            </w:trPr>
          </w:trPrChange>
        </w:trPr>
        <w:tc>
          <w:tcPr>
            <w:tcW w:w="1006" w:type="dxa"/>
            <w:gridSpan w:val="2"/>
            <w:vAlign w:val="center"/>
            <w:tcPrChange w:id="347" w:author="郑祖鹏" w:date="2019-09-03T14:49:00Z">
              <w:tcPr>
                <w:tcW w:w="1244" w:type="dxa"/>
                <w:gridSpan w:val="2"/>
                <w:vAlign w:val="center"/>
              </w:tcPr>
            </w:tcPrChange>
          </w:tcPr>
          <w:p w14:paraId="0A0E3F17" w14:textId="77777777" w:rsidR="00C92561" w:rsidRPr="00C92561" w:rsidRDefault="000E59E2" w:rsidP="00C92561">
            <w:pPr>
              <w:spacing w:line="360" w:lineRule="exact"/>
              <w:jc w:val="center"/>
              <w:rPr>
                <w:del w:id="348" w:author="春" w:date="2019-05-24T17:32:00Z"/>
                <w:rFonts w:ascii="仿宋_GB2312" w:hAnsi="仿宋_GB2312" w:cs="仿宋_GB2312"/>
                <w:sz w:val="28"/>
                <w:szCs w:val="21"/>
                <w:rPrChange w:id="349" w:author="郑祖鹏" w:date="2019-09-03T14:42:00Z">
                  <w:rPr>
                    <w:del w:id="350" w:author="春" w:date="2019-05-24T17:32:00Z"/>
                    <w:rFonts w:ascii="宋体" w:hAnsi="宋体"/>
                    <w:sz w:val="24"/>
                  </w:rPr>
                </w:rPrChange>
              </w:rPr>
              <w:pPrChange w:id="351" w:author="郑祖鹏" w:date="2019-09-03T14:42:00Z">
                <w:pPr>
                  <w:spacing w:line="240" w:lineRule="exact"/>
                  <w:jc w:val="center"/>
                </w:pPr>
              </w:pPrChange>
            </w:pPr>
            <w:r>
              <w:rPr>
                <w:rFonts w:ascii="仿宋_GB2312" w:hAnsi="仿宋_GB2312" w:cs="仿宋_GB2312" w:hint="eastAsia"/>
                <w:sz w:val="28"/>
                <w:szCs w:val="21"/>
                <w:rPrChange w:id="352" w:author="郑祖鹏" w:date="2019-09-03T14:42:00Z">
                  <w:rPr>
                    <w:rFonts w:ascii="宋体" w:hAnsi="宋体" w:hint="eastAsia"/>
                    <w:sz w:val="24"/>
                  </w:rPr>
                </w:rPrChange>
              </w:rPr>
              <w:t>报</w:t>
            </w:r>
            <w:del w:id="353" w:author="郑祖鹏" w:date="2019-09-03T14:46:00Z">
              <w:r>
                <w:rPr>
                  <w:rFonts w:ascii="仿宋_GB2312" w:hAnsi="仿宋_GB2312" w:cs="仿宋_GB2312"/>
                  <w:sz w:val="28"/>
                  <w:szCs w:val="21"/>
                  <w:rPrChange w:id="354" w:author="郑祖鹏" w:date="2019-09-03T14:42:00Z">
                    <w:rPr>
                      <w:rFonts w:ascii="宋体" w:hAnsi="宋体"/>
                      <w:sz w:val="24"/>
                    </w:rPr>
                  </w:rPrChange>
                </w:rPr>
                <w:delText xml:space="preserve"> </w:delText>
              </w:r>
            </w:del>
            <w:r>
              <w:rPr>
                <w:rFonts w:ascii="仿宋_GB2312" w:hAnsi="仿宋_GB2312" w:cs="仿宋_GB2312"/>
                <w:sz w:val="28"/>
                <w:szCs w:val="21"/>
                <w:rPrChange w:id="355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t xml:space="preserve"> </w:t>
            </w:r>
            <w:r>
              <w:rPr>
                <w:rFonts w:ascii="仿宋_GB2312" w:hAnsi="仿宋_GB2312" w:cs="仿宋_GB2312"/>
                <w:sz w:val="28"/>
                <w:szCs w:val="21"/>
                <w:rPrChange w:id="356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t>名</w:t>
            </w:r>
          </w:p>
          <w:p w14:paraId="5F96FBDE" w14:textId="77777777" w:rsidR="00C92561" w:rsidRPr="00C92561" w:rsidRDefault="00C92561" w:rsidP="00C9256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  <w:rPrChange w:id="357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pPrChange w:id="358" w:author="郑祖鹏" w:date="2019-09-03T14:42:00Z">
                <w:pPr>
                  <w:spacing w:line="240" w:lineRule="exact"/>
                  <w:jc w:val="center"/>
                </w:pPr>
              </w:pPrChange>
            </w:pPr>
          </w:p>
          <w:p w14:paraId="3E495B6D" w14:textId="77777777" w:rsidR="00C92561" w:rsidRPr="00C92561" w:rsidRDefault="000E59E2" w:rsidP="00C9256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  <w:rPrChange w:id="359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pPrChange w:id="360" w:author="郑祖鹏" w:date="2019-09-03T14:42:00Z">
                <w:pPr>
                  <w:spacing w:line="240" w:lineRule="exact"/>
                  <w:jc w:val="center"/>
                </w:pPr>
              </w:pPrChange>
            </w:pPr>
            <w:r>
              <w:rPr>
                <w:rFonts w:ascii="仿宋_GB2312" w:hAnsi="仿宋_GB2312" w:cs="仿宋_GB2312" w:hint="eastAsia"/>
                <w:sz w:val="28"/>
                <w:szCs w:val="21"/>
                <w:rPrChange w:id="361" w:author="郑祖鹏" w:date="2019-09-03T14:42:00Z">
                  <w:rPr>
                    <w:rFonts w:ascii="宋体" w:hAnsi="宋体" w:hint="eastAsia"/>
                    <w:sz w:val="24"/>
                  </w:rPr>
                </w:rPrChange>
              </w:rPr>
              <w:t>信</w:t>
            </w:r>
            <w:del w:id="362" w:author="郑祖鹏" w:date="2019-09-03T14:46:00Z">
              <w:r>
                <w:rPr>
                  <w:rFonts w:ascii="仿宋_GB2312" w:hAnsi="仿宋_GB2312" w:cs="仿宋_GB2312"/>
                  <w:sz w:val="28"/>
                  <w:szCs w:val="21"/>
                  <w:rPrChange w:id="363" w:author="郑祖鹏" w:date="2019-09-03T14:42:00Z">
                    <w:rPr>
                      <w:rFonts w:ascii="宋体" w:hAnsi="宋体"/>
                      <w:sz w:val="24"/>
                    </w:rPr>
                  </w:rPrChange>
                </w:rPr>
                <w:delText xml:space="preserve"> </w:delText>
              </w:r>
            </w:del>
            <w:r>
              <w:rPr>
                <w:rFonts w:ascii="仿宋_GB2312" w:hAnsi="仿宋_GB2312" w:cs="仿宋_GB2312"/>
                <w:sz w:val="28"/>
                <w:szCs w:val="21"/>
                <w:rPrChange w:id="364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t xml:space="preserve"> </w:t>
            </w:r>
            <w:r>
              <w:rPr>
                <w:rFonts w:ascii="仿宋_GB2312" w:hAnsi="仿宋_GB2312" w:cs="仿宋_GB2312"/>
                <w:sz w:val="28"/>
                <w:szCs w:val="21"/>
                <w:rPrChange w:id="365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t>息</w:t>
            </w:r>
          </w:p>
          <w:p w14:paraId="1F452E08" w14:textId="77777777" w:rsidR="00C92561" w:rsidRPr="00C92561" w:rsidRDefault="00C92561" w:rsidP="00C92561">
            <w:pPr>
              <w:spacing w:line="360" w:lineRule="exact"/>
              <w:jc w:val="center"/>
              <w:rPr>
                <w:del w:id="366" w:author="春" w:date="2019-05-24T17:32:00Z"/>
                <w:rFonts w:ascii="仿宋_GB2312" w:hAnsi="仿宋_GB2312" w:cs="仿宋_GB2312"/>
                <w:sz w:val="28"/>
                <w:szCs w:val="21"/>
                <w:rPrChange w:id="367" w:author="郑祖鹏" w:date="2019-09-03T14:42:00Z">
                  <w:rPr>
                    <w:del w:id="368" w:author="春" w:date="2019-05-24T17:32:00Z"/>
                    <w:rFonts w:ascii="宋体" w:hAnsi="宋体"/>
                    <w:sz w:val="24"/>
                  </w:rPr>
                </w:rPrChange>
              </w:rPr>
              <w:pPrChange w:id="369" w:author="郑祖鹏" w:date="2019-09-03T14:42:00Z">
                <w:pPr>
                  <w:spacing w:line="240" w:lineRule="exact"/>
                  <w:jc w:val="center"/>
                </w:pPr>
              </w:pPrChange>
            </w:pPr>
          </w:p>
          <w:p w14:paraId="3C039CAF" w14:textId="77777777" w:rsidR="00C92561" w:rsidRPr="00C92561" w:rsidRDefault="000E59E2" w:rsidP="00C92561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rPrChange w:id="370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pPrChange w:id="371" w:author="郑祖鹏" w:date="2019-09-03T14:42:00Z">
                <w:pPr>
                  <w:spacing w:line="240" w:lineRule="exact"/>
                  <w:jc w:val="center"/>
                </w:pPr>
              </w:pPrChange>
            </w:pPr>
            <w:r>
              <w:rPr>
                <w:rFonts w:ascii="仿宋_GB2312" w:hAnsi="仿宋_GB2312" w:cs="仿宋_GB2312" w:hint="eastAsia"/>
                <w:sz w:val="28"/>
                <w:szCs w:val="21"/>
                <w:rPrChange w:id="372" w:author="郑祖鹏" w:date="2019-09-03T14:42:00Z">
                  <w:rPr>
                    <w:rFonts w:ascii="宋体" w:hAnsi="宋体" w:hint="eastAsia"/>
                    <w:sz w:val="24"/>
                  </w:rPr>
                </w:rPrChange>
              </w:rPr>
              <w:t>确</w:t>
            </w:r>
            <w:del w:id="373" w:author="郑祖鹏" w:date="2019-09-03T14:46:00Z">
              <w:r>
                <w:rPr>
                  <w:rFonts w:ascii="仿宋_GB2312" w:hAnsi="仿宋_GB2312" w:cs="仿宋_GB2312"/>
                  <w:sz w:val="28"/>
                  <w:szCs w:val="21"/>
                  <w:rPrChange w:id="374" w:author="郑祖鹏" w:date="2019-09-03T14:42:00Z">
                    <w:rPr>
                      <w:rFonts w:ascii="宋体" w:hAnsi="宋体"/>
                      <w:sz w:val="24"/>
                    </w:rPr>
                  </w:rPrChange>
                </w:rPr>
                <w:delText xml:space="preserve"> </w:delText>
              </w:r>
            </w:del>
            <w:r>
              <w:rPr>
                <w:rFonts w:ascii="仿宋_GB2312" w:hAnsi="仿宋_GB2312" w:cs="仿宋_GB2312"/>
                <w:sz w:val="28"/>
                <w:szCs w:val="21"/>
                <w:rPrChange w:id="375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t xml:space="preserve"> </w:t>
            </w:r>
            <w:r>
              <w:rPr>
                <w:rFonts w:ascii="仿宋_GB2312" w:hAnsi="仿宋_GB2312" w:cs="仿宋_GB2312"/>
                <w:sz w:val="28"/>
                <w:szCs w:val="21"/>
                <w:rPrChange w:id="376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t>认</w:t>
            </w:r>
          </w:p>
        </w:tc>
        <w:tc>
          <w:tcPr>
            <w:tcW w:w="8216" w:type="dxa"/>
            <w:gridSpan w:val="23"/>
            <w:vAlign w:val="center"/>
            <w:tcPrChange w:id="377" w:author="郑祖鹏" w:date="2019-09-03T14:49:00Z">
              <w:tcPr>
                <w:tcW w:w="7978" w:type="dxa"/>
                <w:gridSpan w:val="22"/>
                <w:vAlign w:val="center"/>
              </w:tcPr>
            </w:tcPrChange>
          </w:tcPr>
          <w:p w14:paraId="719EACC1" w14:textId="77777777" w:rsidR="00C92561" w:rsidRPr="00C92561" w:rsidRDefault="000E59E2">
            <w:pPr>
              <w:spacing w:line="240" w:lineRule="exact"/>
              <w:ind w:firstLineChars="150" w:firstLine="360"/>
              <w:rPr>
                <w:rFonts w:ascii="仿宋_GB2312" w:hAnsi="仿宋_GB2312" w:cs="仿宋_GB2312"/>
                <w:sz w:val="24"/>
                <w:rPrChange w:id="378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  <w:r>
              <w:rPr>
                <w:rFonts w:ascii="仿宋_GB2312" w:hAnsi="仿宋_GB2312" w:cs="仿宋_GB2312" w:hint="eastAsia"/>
                <w:sz w:val="24"/>
                <w:rPrChange w:id="379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 xml:space="preserve">　　</w:t>
            </w:r>
            <w:r>
              <w:rPr>
                <w:rFonts w:ascii="仿宋_GB2312" w:hAnsi="仿宋_GB2312" w:cs="仿宋_GB2312"/>
                <w:sz w:val="24"/>
                <w:rPrChange w:id="380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t xml:space="preserve"> </w:t>
            </w:r>
            <w:r>
              <w:rPr>
                <w:rFonts w:ascii="仿宋_GB2312" w:hAnsi="仿宋_GB2312" w:cs="仿宋_GB2312"/>
                <w:sz w:val="24"/>
                <w:rPrChange w:id="381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t xml:space="preserve">　　　　　　</w:t>
            </w:r>
            <w:r>
              <w:rPr>
                <w:rFonts w:ascii="仿宋_GB2312" w:hAnsi="仿宋_GB2312" w:cs="仿宋_GB2312"/>
                <w:sz w:val="24"/>
                <w:rPrChange w:id="382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t xml:space="preserve">         </w:t>
            </w:r>
          </w:p>
          <w:p w14:paraId="6F565761" w14:textId="77777777" w:rsidR="00C92561" w:rsidRPr="00C92561" w:rsidRDefault="000E59E2">
            <w:pPr>
              <w:spacing w:line="240" w:lineRule="exact"/>
              <w:ind w:firstLineChars="150" w:firstLine="361"/>
              <w:rPr>
                <w:rFonts w:ascii="仿宋_GB2312" w:hAnsi="仿宋_GB2312" w:cs="仿宋_GB2312"/>
                <w:sz w:val="24"/>
                <w:rPrChange w:id="383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  <w:del w:id="384" w:author="郑祖鹏" w:date="2019-09-03T14:49:00Z">
              <w:r>
                <w:rPr>
                  <w:rFonts w:ascii="仿宋_GB2312" w:hAnsi="仿宋_GB2312" w:cs="仿宋_GB2312"/>
                  <w:b/>
                  <w:bCs/>
                  <w:sz w:val="24"/>
                  <w:rPrChange w:id="385" w:author="郑祖鹏" w:date="2019-09-03T14:49:00Z">
                    <w:rPr>
                      <w:rFonts w:ascii="宋体" w:hAnsi="宋体"/>
                      <w:sz w:val="24"/>
                    </w:rPr>
                  </w:rPrChange>
                </w:rPr>
                <w:delText xml:space="preserve">  </w:delText>
              </w:r>
            </w:del>
            <w:r>
              <w:rPr>
                <w:rFonts w:ascii="仿宋_GB2312" w:hAnsi="仿宋_GB2312" w:cs="仿宋_GB2312" w:hint="eastAsia"/>
                <w:b/>
                <w:bCs/>
                <w:sz w:val="24"/>
                <w:rPrChange w:id="386" w:author="郑祖鹏" w:date="2019-09-03T14:49:00Z">
                  <w:rPr>
                    <w:rFonts w:ascii="宋体" w:hAnsi="宋体" w:hint="eastAsia"/>
                    <w:sz w:val="24"/>
                  </w:rPr>
                </w:rPrChange>
              </w:rPr>
              <w:t>以上填写信息均为本人真实情况，若有虚假、遗漏、错误，责任自负。</w:t>
            </w:r>
            <w:r>
              <w:rPr>
                <w:rFonts w:ascii="仿宋_GB2312" w:hAnsi="仿宋_GB2312" w:cs="仿宋_GB2312"/>
                <w:b/>
                <w:bCs/>
                <w:sz w:val="24"/>
                <w:rPrChange w:id="387" w:author="郑祖鹏" w:date="2019-09-03T14:49:00Z">
                  <w:rPr>
                    <w:rFonts w:ascii="宋体" w:hAnsi="宋体"/>
                    <w:sz w:val="24"/>
                  </w:rPr>
                </w:rPrChange>
              </w:rPr>
              <w:t xml:space="preserve"> </w:t>
            </w:r>
            <w:r>
              <w:rPr>
                <w:rFonts w:ascii="仿宋_GB2312" w:hAnsi="仿宋_GB2312" w:cs="仿宋_GB2312"/>
                <w:sz w:val="24"/>
                <w:rPrChange w:id="388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t xml:space="preserve">                                </w:t>
            </w:r>
          </w:p>
          <w:p w14:paraId="5E631A66" w14:textId="77777777" w:rsidR="00C92561" w:rsidRPr="00C92561" w:rsidRDefault="000E59E2">
            <w:pPr>
              <w:spacing w:line="240" w:lineRule="exact"/>
              <w:jc w:val="center"/>
              <w:rPr>
                <w:del w:id="389" w:author="郑祖鹏" w:date="2019-09-03T14:49:00Z"/>
                <w:rFonts w:ascii="仿宋_GB2312" w:hAnsi="仿宋_GB2312" w:cs="仿宋_GB2312"/>
                <w:sz w:val="24"/>
                <w:rPrChange w:id="390" w:author="郑祖鹏" w:date="2019-09-03T14:41:00Z">
                  <w:rPr>
                    <w:del w:id="391" w:author="郑祖鹏" w:date="2019-09-03T14:49:00Z"/>
                    <w:rFonts w:ascii="宋体" w:hAnsi="宋体"/>
                    <w:sz w:val="24"/>
                  </w:rPr>
                </w:rPrChange>
              </w:rPr>
            </w:pPr>
            <w:del w:id="392" w:author="郑祖鹏" w:date="2019-09-03T14:49:00Z">
              <w:r>
                <w:rPr>
                  <w:rFonts w:ascii="仿宋_GB2312" w:hAnsi="仿宋_GB2312" w:cs="仿宋_GB2312" w:hint="eastAsia"/>
                  <w:sz w:val="24"/>
                  <w:rPrChange w:id="393" w:author="郑祖鹏" w:date="2019-09-03T14:41:00Z">
                    <w:rPr>
                      <w:rFonts w:ascii="宋体" w:hAnsi="宋体" w:hint="eastAsia"/>
                      <w:sz w:val="24"/>
                    </w:rPr>
                  </w:rPrChange>
                </w:rPr>
                <w:delText xml:space="preserve">　　　　　　　　　　</w:delText>
              </w:r>
            </w:del>
          </w:p>
          <w:p w14:paraId="1AF8A621" w14:textId="77777777" w:rsidR="00C92561" w:rsidRPr="00C92561" w:rsidRDefault="000E59E2" w:rsidP="00C92561">
            <w:pPr>
              <w:spacing w:line="240" w:lineRule="exact"/>
              <w:rPr>
                <w:del w:id="394" w:author="春" w:date="2019-05-24T17:33:00Z"/>
                <w:rFonts w:ascii="仿宋_GB2312" w:hAnsi="仿宋_GB2312" w:cs="仿宋_GB2312"/>
                <w:sz w:val="24"/>
                <w:rPrChange w:id="395" w:author="郑祖鹏" w:date="2019-09-03T14:41:00Z">
                  <w:rPr>
                    <w:del w:id="396" w:author="春" w:date="2019-05-24T17:33:00Z"/>
                    <w:rFonts w:ascii="宋体" w:hAnsi="宋体"/>
                    <w:sz w:val="24"/>
                  </w:rPr>
                </w:rPrChange>
              </w:rPr>
              <w:pPrChange w:id="397" w:author="春" w:date="2019-05-24T17:33:00Z">
                <w:pPr>
                  <w:spacing w:line="240" w:lineRule="exact"/>
                  <w:ind w:firstLineChars="150" w:firstLine="360"/>
                </w:pPr>
              </w:pPrChange>
            </w:pPr>
            <w:ins w:id="398" w:author="春" w:date="2019-05-24T17:33:00Z">
              <w:r>
                <w:rPr>
                  <w:rFonts w:ascii="仿宋_GB2312" w:hAnsi="仿宋_GB2312" w:cs="仿宋_GB2312"/>
                  <w:sz w:val="24"/>
                  <w:rPrChange w:id="399" w:author="郑祖鹏" w:date="2019-09-03T14:41:00Z">
                    <w:rPr>
                      <w:rFonts w:ascii="宋体" w:hAnsi="宋体"/>
                      <w:sz w:val="24"/>
                    </w:rPr>
                  </w:rPrChange>
                </w:rPr>
                <w:t xml:space="preserve">                                </w:t>
              </w:r>
              <w:del w:id="400" w:author="郑祖鹏" w:date="2019-09-03T14:45:00Z">
                <w:r>
                  <w:rPr>
                    <w:rFonts w:ascii="仿宋_GB2312" w:hAnsi="仿宋_GB2312" w:cs="仿宋_GB2312"/>
                    <w:sz w:val="24"/>
                    <w:rPrChange w:id="401" w:author="郑祖鹏" w:date="2019-09-03T14:41:00Z">
                      <w:rPr>
                        <w:rFonts w:ascii="宋体" w:hAnsi="宋体"/>
                        <w:sz w:val="24"/>
                      </w:rPr>
                    </w:rPrChange>
                  </w:rPr>
                  <w:delText xml:space="preserve">  </w:delText>
                </w:r>
              </w:del>
              <w:r>
                <w:rPr>
                  <w:rFonts w:ascii="仿宋_GB2312" w:hAnsi="仿宋_GB2312" w:cs="仿宋_GB2312"/>
                  <w:sz w:val="24"/>
                  <w:rPrChange w:id="402" w:author="郑祖鹏" w:date="2019-09-03T14:41:00Z">
                    <w:rPr>
                      <w:rFonts w:ascii="宋体" w:hAnsi="宋体"/>
                      <w:sz w:val="24"/>
                    </w:rPr>
                  </w:rPrChange>
                </w:rPr>
                <w:t xml:space="preserve">         </w:t>
              </w:r>
            </w:ins>
          </w:p>
          <w:p w14:paraId="500A091E" w14:textId="77777777" w:rsidR="00C92561" w:rsidRPr="00C92561" w:rsidRDefault="00C92561" w:rsidP="00C92561">
            <w:pPr>
              <w:spacing w:line="240" w:lineRule="exact"/>
              <w:rPr>
                <w:del w:id="403" w:author="春" w:date="2019-05-24T17:33:00Z"/>
                <w:rFonts w:ascii="仿宋_GB2312" w:hAnsi="仿宋_GB2312" w:cs="仿宋_GB2312"/>
                <w:sz w:val="24"/>
                <w:rPrChange w:id="404" w:author="郑祖鹏" w:date="2019-09-03T14:41:00Z">
                  <w:rPr>
                    <w:del w:id="405" w:author="春" w:date="2019-05-24T17:33:00Z"/>
                    <w:rFonts w:ascii="宋体" w:hAnsi="宋体"/>
                    <w:sz w:val="24"/>
                  </w:rPr>
                </w:rPrChange>
              </w:rPr>
              <w:pPrChange w:id="406" w:author="春" w:date="2019-05-24T17:33:00Z">
                <w:pPr>
                  <w:spacing w:line="240" w:lineRule="exact"/>
                  <w:ind w:firstLineChars="150" w:firstLine="360"/>
                </w:pPr>
              </w:pPrChange>
            </w:pPr>
          </w:p>
          <w:p w14:paraId="2C0CA887" w14:textId="77777777" w:rsidR="00C92561" w:rsidRPr="00C92561" w:rsidRDefault="000E59E2" w:rsidP="00C92561">
            <w:pPr>
              <w:spacing w:line="240" w:lineRule="exact"/>
              <w:rPr>
                <w:rFonts w:ascii="仿宋_GB2312" w:hAnsi="仿宋_GB2312" w:cs="仿宋_GB2312"/>
                <w:sz w:val="24"/>
                <w:rPrChange w:id="407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pPrChange w:id="408" w:author="春" w:date="2019-05-24T17:33:00Z">
                <w:pPr>
                  <w:spacing w:line="240" w:lineRule="exact"/>
                  <w:ind w:firstLineChars="150" w:firstLine="360"/>
                </w:pPr>
              </w:pPrChange>
            </w:pPr>
            <w:del w:id="409" w:author="春" w:date="2019-05-24T17:33:00Z">
              <w:r>
                <w:rPr>
                  <w:rFonts w:ascii="仿宋_GB2312" w:hAnsi="仿宋_GB2312" w:cs="仿宋_GB2312"/>
                  <w:sz w:val="24"/>
                  <w:rPrChange w:id="410" w:author="郑祖鹏" w:date="2019-09-03T14:41:00Z">
                    <w:rPr>
                      <w:rFonts w:ascii="宋体" w:hAnsi="宋体"/>
                      <w:sz w:val="24"/>
                    </w:rPr>
                  </w:rPrChange>
                </w:rPr>
                <w:delText xml:space="preserve">                                      </w:delText>
              </w:r>
            </w:del>
            <w:r>
              <w:rPr>
                <w:rFonts w:ascii="仿宋_GB2312" w:hAnsi="仿宋_GB2312" w:cs="仿宋_GB2312" w:hint="eastAsia"/>
                <w:sz w:val="24"/>
                <w:rPrChange w:id="411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考生签名：</w:t>
            </w:r>
          </w:p>
          <w:p w14:paraId="7CAA1AB5" w14:textId="77777777" w:rsidR="00C92561" w:rsidRPr="00C92561" w:rsidRDefault="00C92561">
            <w:pPr>
              <w:spacing w:line="240" w:lineRule="exact"/>
              <w:ind w:firstLineChars="150" w:firstLine="360"/>
              <w:rPr>
                <w:rFonts w:ascii="仿宋_GB2312" w:hAnsi="仿宋_GB2312" w:cs="仿宋_GB2312"/>
                <w:sz w:val="24"/>
                <w:rPrChange w:id="412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24CF7F87" w14:textId="77777777" w:rsidR="00C92561" w:rsidRPr="00C92561" w:rsidRDefault="000E59E2" w:rsidP="00C92561">
            <w:pPr>
              <w:spacing w:line="240" w:lineRule="exact"/>
              <w:ind w:firstLineChars="150" w:firstLine="360"/>
              <w:jc w:val="center"/>
              <w:rPr>
                <w:rFonts w:ascii="仿宋_GB2312" w:hAnsi="仿宋_GB2312" w:cs="仿宋_GB2312"/>
                <w:sz w:val="24"/>
                <w:rPrChange w:id="413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pPrChange w:id="414" w:author="郑祖鹏" w:date="2019-09-03T14:45:00Z">
                <w:pPr>
                  <w:spacing w:line="240" w:lineRule="exact"/>
                  <w:ind w:firstLineChars="150" w:firstLine="360"/>
                  <w:jc w:val="right"/>
                </w:pPr>
              </w:pPrChange>
            </w:pPr>
            <w:ins w:id="415" w:author="郑祖鹏" w:date="2019-09-03T14:45:00Z">
              <w:r>
                <w:rPr>
                  <w:rFonts w:ascii="仿宋_GB2312" w:hAnsi="仿宋_GB2312" w:cs="仿宋_GB2312" w:hint="eastAsia"/>
                  <w:sz w:val="24"/>
                </w:rPr>
                <w:t xml:space="preserve">                                                  </w:t>
              </w:r>
            </w:ins>
            <w:r>
              <w:rPr>
                <w:rFonts w:ascii="仿宋_GB2312" w:hAnsi="仿宋_GB2312" w:cs="仿宋_GB2312" w:hint="eastAsia"/>
                <w:sz w:val="24"/>
                <w:rPrChange w:id="416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年</w:t>
            </w:r>
            <w:r>
              <w:rPr>
                <w:rFonts w:ascii="仿宋_GB2312" w:hAnsi="仿宋_GB2312" w:cs="仿宋_GB2312"/>
                <w:sz w:val="24"/>
                <w:rPrChange w:id="417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  <w:rPrChange w:id="418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月</w:t>
            </w:r>
            <w:r>
              <w:rPr>
                <w:rFonts w:ascii="仿宋_GB2312" w:hAnsi="仿宋_GB2312" w:cs="仿宋_GB2312"/>
                <w:sz w:val="24"/>
                <w:rPrChange w:id="419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  <w:rPrChange w:id="420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日</w:t>
            </w:r>
          </w:p>
        </w:tc>
      </w:tr>
      <w:tr w:rsidR="00C92561" w14:paraId="29BF36D3" w14:textId="77777777" w:rsidTr="00C92561">
        <w:trPr>
          <w:trHeight w:val="2615"/>
          <w:trPrChange w:id="421" w:author="郑祖鹏" w:date="2019-09-03T14:50:00Z">
            <w:trPr>
              <w:gridBefore w:val="2"/>
              <w:wBefore w:w="434" w:type="dxa"/>
              <w:trHeight w:val="2420"/>
            </w:trPr>
          </w:trPrChange>
        </w:trPr>
        <w:tc>
          <w:tcPr>
            <w:tcW w:w="1006" w:type="dxa"/>
            <w:gridSpan w:val="2"/>
            <w:vAlign w:val="center"/>
            <w:tcPrChange w:id="422" w:author="郑祖鹏" w:date="2019-09-03T14:50:00Z">
              <w:tcPr>
                <w:tcW w:w="1244" w:type="dxa"/>
                <w:gridSpan w:val="2"/>
                <w:vAlign w:val="center"/>
              </w:tcPr>
            </w:tcPrChange>
          </w:tcPr>
          <w:p w14:paraId="32B42601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423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4422D565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424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07616627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425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3E988D35" w14:textId="77777777" w:rsidR="00C92561" w:rsidRPr="00C92561" w:rsidRDefault="000E59E2" w:rsidP="00C92561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rPrChange w:id="426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pPrChange w:id="427" w:author="郑祖鹏" w:date="2019-09-03T14:46:00Z">
                <w:pPr>
                  <w:spacing w:line="240" w:lineRule="exact"/>
                  <w:jc w:val="center"/>
                </w:pPr>
              </w:pPrChange>
            </w:pPr>
            <w:r>
              <w:rPr>
                <w:rFonts w:ascii="仿宋_GB2312" w:hAnsi="仿宋_GB2312" w:cs="仿宋_GB2312" w:hint="eastAsia"/>
                <w:sz w:val="24"/>
                <w:rPrChange w:id="428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现</w:t>
            </w:r>
            <w:del w:id="429" w:author="春" w:date="2019-05-24T17:31:00Z">
              <w:r>
                <w:rPr>
                  <w:rFonts w:ascii="仿宋_GB2312" w:hAnsi="仿宋_GB2312" w:cs="仿宋_GB2312"/>
                  <w:sz w:val="24"/>
                  <w:rPrChange w:id="430" w:author="郑祖鹏" w:date="2019-09-03T14:41:00Z">
                    <w:rPr>
                      <w:rFonts w:ascii="宋体" w:hAnsi="宋体"/>
                      <w:sz w:val="24"/>
                    </w:rPr>
                  </w:rPrChange>
                </w:rPr>
                <w:delText xml:space="preserve"> </w:delText>
              </w:r>
            </w:del>
            <w:r>
              <w:rPr>
                <w:rFonts w:ascii="仿宋_GB2312" w:hAnsi="仿宋_GB2312" w:cs="仿宋_GB2312" w:hint="eastAsia"/>
                <w:sz w:val="24"/>
                <w:rPrChange w:id="431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工</w:t>
            </w:r>
            <w:del w:id="432" w:author="春" w:date="2019-05-24T17:31:00Z">
              <w:r>
                <w:rPr>
                  <w:rFonts w:ascii="仿宋_GB2312" w:hAnsi="仿宋_GB2312" w:cs="仿宋_GB2312"/>
                  <w:sz w:val="24"/>
                  <w:rPrChange w:id="433" w:author="郑祖鹏" w:date="2019-09-03T14:41:00Z">
                    <w:rPr>
                      <w:rFonts w:ascii="宋体" w:hAnsi="宋体"/>
                      <w:sz w:val="24"/>
                    </w:rPr>
                  </w:rPrChange>
                </w:rPr>
                <w:delText xml:space="preserve"> </w:delText>
              </w:r>
            </w:del>
            <w:r>
              <w:rPr>
                <w:rFonts w:ascii="仿宋_GB2312" w:hAnsi="仿宋_GB2312" w:cs="仿宋_GB2312" w:hint="eastAsia"/>
                <w:sz w:val="24"/>
                <w:rPrChange w:id="434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作</w:t>
            </w:r>
          </w:p>
          <w:p w14:paraId="7D6DF614" w14:textId="77777777" w:rsidR="00C92561" w:rsidRPr="00C92561" w:rsidRDefault="00C92561" w:rsidP="00C92561">
            <w:pPr>
              <w:spacing w:line="320" w:lineRule="exact"/>
              <w:jc w:val="center"/>
              <w:rPr>
                <w:del w:id="435" w:author="春" w:date="2019-05-24T17:33:00Z"/>
                <w:rFonts w:ascii="仿宋_GB2312" w:hAnsi="仿宋_GB2312" w:cs="仿宋_GB2312"/>
                <w:sz w:val="24"/>
                <w:rPrChange w:id="436" w:author="郑祖鹏" w:date="2019-09-03T14:41:00Z">
                  <w:rPr>
                    <w:del w:id="437" w:author="春" w:date="2019-05-24T17:33:00Z"/>
                    <w:sz w:val="24"/>
                  </w:rPr>
                </w:rPrChange>
              </w:rPr>
              <w:pPrChange w:id="438" w:author="郑祖鹏" w:date="2019-09-03T14:46:00Z">
                <w:pPr>
                  <w:spacing w:line="240" w:lineRule="exact"/>
                  <w:jc w:val="center"/>
                </w:pPr>
              </w:pPrChange>
            </w:pPr>
          </w:p>
          <w:p w14:paraId="7E865692" w14:textId="77777777" w:rsidR="00C92561" w:rsidRPr="00C92561" w:rsidRDefault="000E59E2" w:rsidP="00C92561">
            <w:pPr>
              <w:spacing w:line="320" w:lineRule="exact"/>
              <w:jc w:val="center"/>
              <w:rPr>
                <w:ins w:id="439" w:author="春" w:date="2019-05-24T17:32:00Z"/>
                <w:rFonts w:ascii="仿宋_GB2312" w:hAnsi="仿宋_GB2312" w:cs="仿宋_GB2312"/>
                <w:sz w:val="24"/>
                <w:rPrChange w:id="440" w:author="郑祖鹏" w:date="2019-09-03T14:41:00Z">
                  <w:rPr>
                    <w:ins w:id="441" w:author="春" w:date="2019-05-24T17:32:00Z"/>
                    <w:rFonts w:ascii="宋体" w:hAnsi="宋体"/>
                    <w:sz w:val="24"/>
                  </w:rPr>
                </w:rPrChange>
              </w:rPr>
              <w:pPrChange w:id="442" w:author="郑祖鹏" w:date="2019-09-03T14:46:00Z">
                <w:pPr>
                  <w:spacing w:line="240" w:lineRule="exact"/>
                  <w:jc w:val="center"/>
                </w:pPr>
              </w:pPrChange>
            </w:pPr>
            <w:r>
              <w:rPr>
                <w:rFonts w:ascii="仿宋_GB2312" w:hAnsi="仿宋_GB2312" w:cs="仿宋_GB2312" w:hint="eastAsia"/>
                <w:sz w:val="24"/>
                <w:rPrChange w:id="443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单</w:t>
            </w:r>
            <w:ins w:id="444" w:author="春" w:date="2019-05-24T17:31:00Z">
              <w:r>
                <w:rPr>
                  <w:rFonts w:ascii="仿宋_GB2312" w:hAnsi="仿宋_GB2312" w:cs="仿宋_GB2312"/>
                  <w:sz w:val="24"/>
                  <w:rPrChange w:id="445" w:author="郑祖鹏" w:date="2019-09-03T14:41:00Z">
                    <w:rPr>
                      <w:rFonts w:ascii="宋体" w:hAnsi="宋体"/>
                      <w:sz w:val="24"/>
                    </w:rPr>
                  </w:rPrChange>
                </w:rPr>
                <w:t xml:space="preserve">  </w:t>
              </w:r>
            </w:ins>
            <w:r>
              <w:rPr>
                <w:rFonts w:ascii="仿宋_GB2312" w:hAnsi="仿宋_GB2312" w:cs="仿宋_GB2312" w:hint="eastAsia"/>
                <w:sz w:val="24"/>
                <w:rPrChange w:id="446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位</w:t>
            </w:r>
          </w:p>
          <w:p w14:paraId="02B4223E" w14:textId="77777777" w:rsidR="00C92561" w:rsidRPr="00C92561" w:rsidRDefault="000E59E2" w:rsidP="00C92561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rPrChange w:id="447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pPrChange w:id="448" w:author="郑祖鹏" w:date="2019-09-03T14:46:00Z">
                <w:pPr>
                  <w:spacing w:line="240" w:lineRule="exact"/>
                  <w:jc w:val="center"/>
                </w:pPr>
              </w:pPrChange>
            </w:pPr>
            <w:r>
              <w:rPr>
                <w:rFonts w:ascii="仿宋_GB2312" w:hAnsi="仿宋_GB2312" w:cs="仿宋_GB2312" w:hint="eastAsia"/>
                <w:sz w:val="24"/>
                <w:rPrChange w:id="449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审</w:t>
            </w:r>
            <w:ins w:id="450" w:author="春" w:date="2019-05-24T17:33:00Z">
              <w:r>
                <w:rPr>
                  <w:rFonts w:ascii="仿宋_GB2312" w:hAnsi="仿宋_GB2312" w:cs="仿宋_GB2312"/>
                  <w:sz w:val="24"/>
                  <w:rPrChange w:id="451" w:author="郑祖鹏" w:date="2019-09-03T14:41:00Z">
                    <w:rPr>
                      <w:rFonts w:ascii="宋体" w:hAnsi="宋体"/>
                      <w:sz w:val="24"/>
                    </w:rPr>
                  </w:rPrChange>
                </w:rPr>
                <w:t xml:space="preserve"> </w:t>
              </w:r>
            </w:ins>
            <w:ins w:id="452" w:author="春" w:date="2019-05-24T17:31:00Z">
              <w:r>
                <w:rPr>
                  <w:rFonts w:ascii="仿宋_GB2312" w:hAnsi="仿宋_GB2312" w:cs="仿宋_GB2312"/>
                  <w:sz w:val="24"/>
                  <w:rPrChange w:id="453" w:author="郑祖鹏" w:date="2019-09-03T14:41:00Z">
                    <w:rPr>
                      <w:rFonts w:ascii="宋体" w:hAnsi="宋体"/>
                      <w:sz w:val="24"/>
                    </w:rPr>
                  </w:rPrChange>
                </w:rPr>
                <w:t xml:space="preserve"> </w:t>
              </w:r>
            </w:ins>
            <w:r>
              <w:rPr>
                <w:rFonts w:ascii="仿宋_GB2312" w:hAnsi="仿宋_GB2312" w:cs="仿宋_GB2312" w:hint="eastAsia"/>
                <w:sz w:val="24"/>
                <w:rPrChange w:id="454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查</w:t>
            </w:r>
          </w:p>
          <w:p w14:paraId="53925A19" w14:textId="77777777" w:rsidR="00C92561" w:rsidRPr="00C92561" w:rsidRDefault="00C92561" w:rsidP="00C92561">
            <w:pPr>
              <w:spacing w:line="320" w:lineRule="exact"/>
              <w:jc w:val="center"/>
              <w:rPr>
                <w:del w:id="455" w:author="春" w:date="2019-05-24T17:33:00Z"/>
                <w:rFonts w:ascii="仿宋_GB2312" w:hAnsi="仿宋_GB2312" w:cs="仿宋_GB2312"/>
                <w:sz w:val="24"/>
                <w:rPrChange w:id="456" w:author="郑祖鹏" w:date="2019-09-03T14:41:00Z">
                  <w:rPr>
                    <w:del w:id="457" w:author="春" w:date="2019-05-24T17:33:00Z"/>
                    <w:rFonts w:ascii="宋体" w:hAnsi="宋体"/>
                    <w:sz w:val="24"/>
                  </w:rPr>
                </w:rPrChange>
              </w:rPr>
              <w:pPrChange w:id="458" w:author="郑祖鹏" w:date="2019-09-03T14:46:00Z">
                <w:pPr>
                  <w:spacing w:line="240" w:lineRule="exact"/>
                  <w:jc w:val="center"/>
                </w:pPr>
              </w:pPrChange>
            </w:pPr>
          </w:p>
          <w:p w14:paraId="3097460E" w14:textId="77777777" w:rsidR="00C92561" w:rsidRPr="00C92561" w:rsidRDefault="000E59E2" w:rsidP="00C92561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rPrChange w:id="459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pPrChange w:id="460" w:author="郑祖鹏" w:date="2019-09-03T14:46:00Z">
                <w:pPr>
                  <w:spacing w:line="240" w:lineRule="exact"/>
                  <w:jc w:val="center"/>
                </w:pPr>
              </w:pPrChange>
            </w:pPr>
            <w:r>
              <w:rPr>
                <w:rFonts w:ascii="仿宋_GB2312" w:hAnsi="仿宋_GB2312" w:cs="仿宋_GB2312" w:hint="eastAsia"/>
                <w:sz w:val="24"/>
                <w:rPrChange w:id="461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意</w:t>
            </w:r>
            <w:r>
              <w:rPr>
                <w:rFonts w:ascii="仿宋_GB2312" w:hAnsi="仿宋_GB2312" w:cs="仿宋_GB2312"/>
                <w:sz w:val="24"/>
                <w:rPrChange w:id="462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t xml:space="preserve"> </w:t>
            </w:r>
            <w:ins w:id="463" w:author="春" w:date="2019-05-24T17:33:00Z">
              <w:r>
                <w:rPr>
                  <w:rFonts w:ascii="仿宋_GB2312" w:hAnsi="仿宋_GB2312" w:cs="仿宋_GB2312"/>
                  <w:sz w:val="24"/>
                  <w:rPrChange w:id="464" w:author="郑祖鹏" w:date="2019-09-03T14:41:00Z">
                    <w:rPr>
                      <w:rFonts w:ascii="宋体" w:hAnsi="宋体"/>
                      <w:sz w:val="24"/>
                    </w:rPr>
                  </w:rPrChange>
                </w:rPr>
                <w:t xml:space="preserve"> </w:t>
              </w:r>
            </w:ins>
            <w:del w:id="465" w:author="春" w:date="2019-05-24T17:31:00Z">
              <w:r>
                <w:rPr>
                  <w:rFonts w:ascii="仿宋_GB2312" w:hAnsi="仿宋_GB2312" w:cs="仿宋_GB2312"/>
                  <w:sz w:val="24"/>
                  <w:rPrChange w:id="466" w:author="郑祖鹏" w:date="2019-09-03T14:41:00Z">
                    <w:rPr>
                      <w:rFonts w:ascii="宋体" w:hAnsi="宋体"/>
                      <w:sz w:val="24"/>
                    </w:rPr>
                  </w:rPrChange>
                </w:rPr>
                <w:delText xml:space="preserve">   </w:delText>
              </w:r>
            </w:del>
            <w:r>
              <w:rPr>
                <w:rFonts w:ascii="仿宋_GB2312" w:hAnsi="仿宋_GB2312" w:cs="仿宋_GB2312" w:hint="eastAsia"/>
                <w:sz w:val="24"/>
                <w:rPrChange w:id="467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见</w:t>
            </w:r>
          </w:p>
          <w:p w14:paraId="366750D1" w14:textId="77777777" w:rsidR="00C92561" w:rsidRPr="00C92561" w:rsidRDefault="00C92561" w:rsidP="00C92561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rPrChange w:id="468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pPrChange w:id="469" w:author="郑祖鹏" w:date="2019-09-03T14:46:00Z">
                <w:pPr>
                  <w:spacing w:line="240" w:lineRule="exact"/>
                  <w:jc w:val="center"/>
                </w:pPr>
              </w:pPrChange>
            </w:pPr>
          </w:p>
          <w:p w14:paraId="34943193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470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  <w:tc>
          <w:tcPr>
            <w:tcW w:w="2163" w:type="dxa"/>
            <w:gridSpan w:val="5"/>
            <w:vAlign w:val="center"/>
            <w:tcPrChange w:id="471" w:author="郑祖鹏" w:date="2019-09-03T14:50:00Z">
              <w:tcPr>
                <w:tcW w:w="3315" w:type="dxa"/>
                <w:gridSpan w:val="10"/>
                <w:vAlign w:val="center"/>
              </w:tcPr>
            </w:tcPrChange>
          </w:tcPr>
          <w:p w14:paraId="343EB177" w14:textId="77777777" w:rsidR="00C92561" w:rsidRDefault="00C92561" w:rsidP="00C92561">
            <w:pPr>
              <w:spacing w:line="320" w:lineRule="exact"/>
              <w:rPr>
                <w:rFonts w:ascii="仿宋_GB2312" w:hAnsi="仿宋_GB2312" w:cs="仿宋_GB2312"/>
                <w:sz w:val="24"/>
              </w:rPr>
              <w:pPrChange w:id="472" w:author="郑祖鹏" w:date="2019-09-03T14:48:00Z">
                <w:pPr>
                  <w:spacing w:line="240" w:lineRule="exact"/>
                  <w:ind w:firstLineChars="300" w:firstLine="720"/>
                </w:pPr>
              </w:pPrChange>
            </w:pPr>
          </w:p>
          <w:p w14:paraId="642AECA2" w14:textId="77777777" w:rsidR="00C92561" w:rsidRDefault="00C92561" w:rsidP="00C92561">
            <w:pPr>
              <w:spacing w:line="320" w:lineRule="exact"/>
              <w:rPr>
                <w:rFonts w:ascii="仿宋_GB2312" w:hAnsi="仿宋_GB2312" w:cs="仿宋_GB2312"/>
                <w:sz w:val="24"/>
              </w:rPr>
              <w:pPrChange w:id="473" w:author="郑祖鹏" w:date="2019-09-03T14:48:00Z">
                <w:pPr>
                  <w:spacing w:line="240" w:lineRule="exact"/>
                  <w:ind w:firstLineChars="300" w:firstLine="720"/>
                </w:pPr>
              </w:pPrChange>
            </w:pPr>
          </w:p>
          <w:p w14:paraId="5DC4EADA" w14:textId="77777777" w:rsidR="00C92561" w:rsidRDefault="00C92561" w:rsidP="00C92561">
            <w:pPr>
              <w:spacing w:line="320" w:lineRule="exact"/>
              <w:rPr>
                <w:del w:id="474" w:author="郑祖鹏" w:date="2019-09-03T14:48:00Z"/>
                <w:rFonts w:ascii="仿宋_GB2312" w:hAnsi="仿宋_GB2312" w:cs="仿宋_GB2312"/>
                <w:sz w:val="24"/>
              </w:rPr>
              <w:pPrChange w:id="475" w:author="郑祖鹏" w:date="2019-09-03T14:48:00Z">
                <w:pPr>
                  <w:spacing w:line="240" w:lineRule="exact"/>
                  <w:ind w:firstLineChars="300" w:firstLine="720"/>
                </w:pPr>
              </w:pPrChange>
            </w:pPr>
          </w:p>
          <w:p w14:paraId="66728B87" w14:textId="77777777" w:rsidR="00C92561" w:rsidRDefault="00C92561" w:rsidP="00C92561">
            <w:pPr>
              <w:spacing w:line="320" w:lineRule="exact"/>
              <w:rPr>
                <w:rFonts w:ascii="仿宋_GB2312" w:hAnsi="仿宋_GB2312" w:cs="仿宋_GB2312"/>
                <w:sz w:val="24"/>
              </w:rPr>
              <w:pPrChange w:id="476" w:author="郑祖鹏" w:date="2019-09-03T14:48:00Z">
                <w:pPr>
                  <w:spacing w:line="240" w:lineRule="exact"/>
                  <w:ind w:firstLineChars="300" w:firstLine="720"/>
                </w:pPr>
              </w:pPrChange>
            </w:pPr>
          </w:p>
          <w:p w14:paraId="535FAE2E" w14:textId="77777777" w:rsidR="00C92561" w:rsidRDefault="00C92561" w:rsidP="00C92561">
            <w:pPr>
              <w:spacing w:line="320" w:lineRule="exact"/>
              <w:rPr>
                <w:rFonts w:ascii="仿宋_GB2312" w:hAnsi="仿宋_GB2312" w:cs="仿宋_GB2312"/>
                <w:sz w:val="24"/>
              </w:rPr>
              <w:pPrChange w:id="477" w:author="郑祖鹏" w:date="2019-09-03T14:48:00Z">
                <w:pPr>
                  <w:spacing w:line="240" w:lineRule="exact"/>
                  <w:ind w:firstLineChars="300" w:firstLine="720"/>
                </w:pPr>
              </w:pPrChange>
            </w:pPr>
          </w:p>
          <w:p w14:paraId="18AA0962" w14:textId="77777777" w:rsidR="00C92561" w:rsidRDefault="00C92561" w:rsidP="00C92561">
            <w:pPr>
              <w:spacing w:line="320" w:lineRule="exact"/>
              <w:rPr>
                <w:ins w:id="478" w:author="郑祖鹏" w:date="2019-09-03T14:48:00Z"/>
                <w:rFonts w:ascii="仿宋_GB2312" w:hAnsi="仿宋_GB2312" w:cs="仿宋_GB2312"/>
                <w:sz w:val="24"/>
              </w:rPr>
              <w:pPrChange w:id="479" w:author="郑祖鹏" w:date="2019-09-03T14:48:00Z">
                <w:pPr>
                  <w:spacing w:line="240" w:lineRule="exact"/>
                  <w:ind w:firstLineChars="300" w:firstLine="720"/>
                </w:pPr>
              </w:pPrChange>
            </w:pPr>
          </w:p>
          <w:p w14:paraId="4E36B2F1" w14:textId="77777777" w:rsidR="00C92561" w:rsidRDefault="00C92561" w:rsidP="00C92561">
            <w:pPr>
              <w:spacing w:line="320" w:lineRule="exact"/>
              <w:rPr>
                <w:rFonts w:ascii="仿宋_GB2312" w:hAnsi="仿宋_GB2312" w:cs="仿宋_GB2312"/>
                <w:sz w:val="24"/>
              </w:rPr>
              <w:pPrChange w:id="480" w:author="郑祖鹏" w:date="2019-09-03T14:48:00Z">
                <w:pPr>
                  <w:spacing w:line="240" w:lineRule="exact"/>
                  <w:ind w:firstLineChars="300" w:firstLine="720"/>
                </w:pPr>
              </w:pPrChange>
            </w:pPr>
          </w:p>
          <w:p w14:paraId="237BA630" w14:textId="77777777" w:rsidR="00C92561" w:rsidRDefault="00C92561" w:rsidP="00C92561">
            <w:pPr>
              <w:spacing w:line="320" w:lineRule="exact"/>
              <w:rPr>
                <w:del w:id="481" w:author="郑祖鹏" w:date="2019-09-03T14:48:00Z"/>
                <w:rFonts w:ascii="仿宋_GB2312" w:hAnsi="仿宋_GB2312" w:cs="仿宋_GB2312"/>
                <w:sz w:val="24"/>
              </w:rPr>
              <w:pPrChange w:id="482" w:author="郑祖鹏" w:date="2019-09-03T14:48:00Z">
                <w:pPr>
                  <w:spacing w:line="240" w:lineRule="exact"/>
                  <w:ind w:firstLineChars="300" w:firstLine="720"/>
                </w:pPr>
              </w:pPrChange>
            </w:pPr>
          </w:p>
          <w:p w14:paraId="59A342B9" w14:textId="77777777" w:rsidR="00C92561" w:rsidRDefault="00C92561" w:rsidP="00C92561">
            <w:pPr>
              <w:spacing w:line="320" w:lineRule="exact"/>
              <w:rPr>
                <w:del w:id="483" w:author="郑祖鹏" w:date="2019-09-03T14:48:00Z"/>
                <w:rFonts w:ascii="仿宋_GB2312" w:hAnsi="仿宋_GB2312" w:cs="仿宋_GB2312"/>
                <w:sz w:val="24"/>
              </w:rPr>
              <w:pPrChange w:id="484" w:author="郑祖鹏" w:date="2019-09-03T14:48:00Z">
                <w:pPr>
                  <w:spacing w:line="240" w:lineRule="exact"/>
                  <w:ind w:firstLineChars="300" w:firstLine="720"/>
                </w:pPr>
              </w:pPrChange>
            </w:pPr>
          </w:p>
          <w:p w14:paraId="67439164" w14:textId="77777777" w:rsidR="00C92561" w:rsidRDefault="000E59E2" w:rsidP="00C92561">
            <w:pPr>
              <w:spacing w:line="320" w:lineRule="exact"/>
              <w:rPr>
                <w:rFonts w:ascii="仿宋_GB2312" w:hAnsi="仿宋_GB2312" w:cs="仿宋_GB2312"/>
                <w:sz w:val="24"/>
              </w:rPr>
              <w:pPrChange w:id="485" w:author="郑祖鹏" w:date="2019-09-03T14:48:00Z">
                <w:pPr>
                  <w:spacing w:line="240" w:lineRule="exact"/>
                </w:pPr>
              </w:pPrChange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日</w:t>
            </w:r>
          </w:p>
          <w:p w14:paraId="262D8F88" w14:textId="77777777" w:rsidR="00C92561" w:rsidRDefault="000E59E2" w:rsidP="00C92561">
            <w:pPr>
              <w:spacing w:line="320" w:lineRule="exact"/>
              <w:rPr>
                <w:del w:id="486" w:author="郑祖鹏" w:date="2019-09-03T14:48:00Z"/>
              </w:rPr>
              <w:pPrChange w:id="487" w:author="郑祖鹏" w:date="2019-09-03T14:48:00Z">
                <w:pPr/>
              </w:pPrChange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hAnsi="仿宋_GB2312" w:cs="仿宋_GB2312" w:hint="eastAsia"/>
                <w:sz w:val="24"/>
              </w:rPr>
              <w:t>（盖章）</w:t>
            </w:r>
          </w:p>
          <w:p w14:paraId="3CE824F4" w14:textId="77777777" w:rsidR="00C92561" w:rsidRPr="00C92561" w:rsidRDefault="00C92561" w:rsidP="00C92561">
            <w:pPr>
              <w:spacing w:line="320" w:lineRule="exact"/>
              <w:rPr>
                <w:rFonts w:ascii="仿宋_GB2312" w:hAnsi="仿宋_GB2312" w:cs="仿宋_GB2312"/>
                <w:sz w:val="24"/>
                <w:rPrChange w:id="488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pPrChange w:id="489" w:author="郑祖鹏" w:date="2019-09-03T14:48:00Z">
                <w:pPr>
                  <w:spacing w:line="240" w:lineRule="exact"/>
                  <w:ind w:firstLineChars="150" w:firstLine="360"/>
                </w:pPr>
              </w:pPrChange>
            </w:pPr>
          </w:p>
        </w:tc>
        <w:tc>
          <w:tcPr>
            <w:tcW w:w="744" w:type="dxa"/>
            <w:gridSpan w:val="2"/>
            <w:vAlign w:val="center"/>
            <w:tcPrChange w:id="490" w:author="郑祖鹏" w:date="2019-09-03T14:50:00Z">
              <w:tcPr>
                <w:tcW w:w="900" w:type="dxa"/>
                <w:gridSpan w:val="4"/>
                <w:vAlign w:val="center"/>
              </w:tcPr>
            </w:tcPrChange>
          </w:tcPr>
          <w:p w14:paraId="30DE8899" w14:textId="77777777" w:rsidR="00C92561" w:rsidRPr="00C92561" w:rsidRDefault="000E59E2" w:rsidP="00C92561">
            <w:pPr>
              <w:spacing w:line="320" w:lineRule="exact"/>
              <w:jc w:val="center"/>
              <w:rPr>
                <w:ins w:id="491" w:author="春" w:date="2019-05-24T17:34:00Z"/>
                <w:rFonts w:ascii="仿宋_GB2312" w:hAnsi="仿宋_GB2312" w:cs="仿宋_GB2312"/>
                <w:sz w:val="24"/>
                <w:szCs w:val="22"/>
                <w:rPrChange w:id="492" w:author="郑祖鹏" w:date="2019-09-03T14:47:00Z">
                  <w:rPr>
                    <w:ins w:id="493" w:author="春" w:date="2019-05-24T17:34:00Z"/>
                    <w:rFonts w:ascii="宋体" w:hAnsi="宋体"/>
                    <w:sz w:val="24"/>
                  </w:rPr>
                </w:rPrChange>
              </w:rPr>
              <w:pPrChange w:id="494" w:author="郑祖鹏" w:date="2019-09-03T14:47:00Z">
                <w:pPr>
                  <w:spacing w:line="240" w:lineRule="exact"/>
                  <w:ind w:firstLineChars="150" w:firstLine="360"/>
                </w:pPr>
              </w:pPrChange>
            </w:pPr>
            <w:ins w:id="495" w:author="春" w:date="2019-05-24T17:34:00Z">
              <w:r>
                <w:rPr>
                  <w:rFonts w:ascii="仿宋_GB2312" w:hAnsi="仿宋_GB2312" w:cs="仿宋_GB2312" w:hint="eastAsia"/>
                  <w:sz w:val="24"/>
                  <w:szCs w:val="22"/>
                  <w:rPrChange w:id="496" w:author="郑祖鹏" w:date="2019-09-03T14:47:00Z">
                    <w:rPr>
                      <w:rFonts w:ascii="宋体" w:hAnsi="宋体" w:hint="eastAsia"/>
                      <w:sz w:val="24"/>
                    </w:rPr>
                  </w:rPrChange>
                </w:rPr>
                <w:t>主管</w:t>
              </w:r>
            </w:ins>
          </w:p>
          <w:p w14:paraId="642B14E5" w14:textId="77777777" w:rsidR="00C92561" w:rsidRPr="00C92561" w:rsidRDefault="000E59E2" w:rsidP="00C92561">
            <w:pPr>
              <w:spacing w:line="320" w:lineRule="exact"/>
              <w:jc w:val="center"/>
              <w:rPr>
                <w:ins w:id="497" w:author="春" w:date="2019-05-24T17:34:00Z"/>
                <w:rFonts w:ascii="仿宋_GB2312" w:hAnsi="仿宋_GB2312" w:cs="仿宋_GB2312"/>
                <w:sz w:val="24"/>
                <w:szCs w:val="22"/>
                <w:rPrChange w:id="498" w:author="郑祖鹏" w:date="2019-09-03T14:47:00Z">
                  <w:rPr>
                    <w:ins w:id="499" w:author="春" w:date="2019-05-24T17:34:00Z"/>
                    <w:rFonts w:ascii="宋体" w:hAnsi="宋体"/>
                    <w:sz w:val="24"/>
                  </w:rPr>
                </w:rPrChange>
              </w:rPr>
              <w:pPrChange w:id="500" w:author="郑祖鹏" w:date="2019-09-03T14:47:00Z">
                <w:pPr>
                  <w:spacing w:line="240" w:lineRule="exact"/>
                  <w:ind w:firstLineChars="150" w:firstLine="360"/>
                </w:pPr>
              </w:pPrChange>
            </w:pPr>
            <w:ins w:id="501" w:author="春" w:date="2019-05-24T17:34:00Z">
              <w:r>
                <w:rPr>
                  <w:rFonts w:ascii="仿宋_GB2312" w:hAnsi="仿宋_GB2312" w:cs="仿宋_GB2312" w:hint="eastAsia"/>
                  <w:sz w:val="24"/>
                  <w:szCs w:val="22"/>
                  <w:rPrChange w:id="502" w:author="郑祖鹏" w:date="2019-09-03T14:47:00Z">
                    <w:rPr>
                      <w:rFonts w:ascii="宋体" w:hAnsi="宋体" w:hint="eastAsia"/>
                      <w:sz w:val="24"/>
                    </w:rPr>
                  </w:rPrChange>
                </w:rPr>
                <w:t>部门</w:t>
              </w:r>
            </w:ins>
          </w:p>
          <w:p w14:paraId="63CD81B0" w14:textId="77777777" w:rsidR="00C92561" w:rsidRPr="00C92561" w:rsidRDefault="000E59E2" w:rsidP="00C92561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rPrChange w:id="503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pPrChange w:id="504" w:author="郑祖鹏" w:date="2019-09-03T14:47:00Z">
                <w:pPr>
                  <w:spacing w:line="240" w:lineRule="exact"/>
                  <w:ind w:firstLineChars="150" w:firstLine="360"/>
                </w:pPr>
              </w:pPrChange>
            </w:pPr>
            <w:ins w:id="505" w:author="春" w:date="2019-05-24T17:34:00Z">
              <w:r>
                <w:rPr>
                  <w:rFonts w:ascii="仿宋_GB2312" w:hAnsi="仿宋_GB2312" w:cs="仿宋_GB2312" w:hint="eastAsia"/>
                  <w:sz w:val="24"/>
                  <w:szCs w:val="22"/>
                  <w:rPrChange w:id="506" w:author="郑祖鹏" w:date="2019-09-03T14:47:00Z">
                    <w:rPr>
                      <w:rFonts w:ascii="宋体" w:hAnsi="宋体" w:hint="eastAsia"/>
                      <w:sz w:val="24"/>
                    </w:rPr>
                  </w:rPrChange>
                </w:rPr>
                <w:t>意见</w:t>
              </w:r>
            </w:ins>
          </w:p>
        </w:tc>
        <w:tc>
          <w:tcPr>
            <w:tcW w:w="1969" w:type="dxa"/>
            <w:gridSpan w:val="9"/>
            <w:vAlign w:val="center"/>
            <w:tcPrChange w:id="507" w:author="郑祖鹏" w:date="2019-09-03T14:50:00Z">
              <w:tcPr>
                <w:tcW w:w="3763" w:type="dxa"/>
                <w:gridSpan w:val="8"/>
                <w:vAlign w:val="center"/>
              </w:tcPr>
            </w:tcPrChange>
          </w:tcPr>
          <w:p w14:paraId="5DF51760" w14:textId="77777777" w:rsidR="00C92561" w:rsidRPr="00C92561" w:rsidRDefault="00C92561">
            <w:pPr>
              <w:spacing w:line="240" w:lineRule="exact"/>
              <w:ind w:firstLineChars="300" w:firstLine="720"/>
              <w:rPr>
                <w:ins w:id="508" w:author="春" w:date="2019-05-24T17:36:00Z"/>
                <w:rFonts w:ascii="仿宋_GB2312" w:hAnsi="仿宋_GB2312" w:cs="仿宋_GB2312"/>
                <w:sz w:val="24"/>
                <w:rPrChange w:id="509" w:author="郑祖鹏" w:date="2019-09-03T14:41:00Z">
                  <w:rPr>
                    <w:ins w:id="510" w:author="春" w:date="2019-05-24T17:36:00Z"/>
                    <w:rFonts w:ascii="宋体" w:hAnsi="宋体"/>
                    <w:sz w:val="24"/>
                  </w:rPr>
                </w:rPrChange>
              </w:rPr>
            </w:pPr>
          </w:p>
          <w:p w14:paraId="1E8EA0EF" w14:textId="77777777" w:rsidR="00C92561" w:rsidRPr="00C92561" w:rsidRDefault="00C92561">
            <w:pPr>
              <w:spacing w:line="240" w:lineRule="exact"/>
              <w:ind w:firstLineChars="300" w:firstLine="720"/>
              <w:rPr>
                <w:ins w:id="511" w:author="春" w:date="2019-05-24T17:36:00Z"/>
                <w:rFonts w:ascii="仿宋_GB2312" w:hAnsi="仿宋_GB2312" w:cs="仿宋_GB2312"/>
                <w:sz w:val="24"/>
                <w:rPrChange w:id="512" w:author="郑祖鹏" w:date="2019-09-03T14:41:00Z">
                  <w:rPr>
                    <w:ins w:id="513" w:author="春" w:date="2019-05-24T17:36:00Z"/>
                    <w:rFonts w:ascii="宋体" w:hAnsi="宋体"/>
                    <w:sz w:val="24"/>
                  </w:rPr>
                </w:rPrChange>
              </w:rPr>
            </w:pPr>
          </w:p>
          <w:p w14:paraId="60C0A93E" w14:textId="77777777" w:rsidR="00C92561" w:rsidRPr="00C92561" w:rsidRDefault="00C92561">
            <w:pPr>
              <w:spacing w:line="240" w:lineRule="exact"/>
              <w:ind w:firstLineChars="300" w:firstLine="720"/>
              <w:rPr>
                <w:ins w:id="514" w:author="春" w:date="2019-05-24T17:36:00Z"/>
                <w:rFonts w:ascii="仿宋_GB2312" w:hAnsi="仿宋_GB2312" w:cs="仿宋_GB2312"/>
                <w:sz w:val="24"/>
                <w:rPrChange w:id="515" w:author="郑祖鹏" w:date="2019-09-03T14:41:00Z">
                  <w:rPr>
                    <w:ins w:id="516" w:author="春" w:date="2019-05-24T17:36:00Z"/>
                    <w:rFonts w:ascii="宋体" w:hAnsi="宋体"/>
                    <w:sz w:val="24"/>
                  </w:rPr>
                </w:rPrChange>
              </w:rPr>
            </w:pPr>
          </w:p>
          <w:p w14:paraId="5A29A71C" w14:textId="77777777" w:rsidR="00C92561" w:rsidRPr="00C92561" w:rsidRDefault="00C92561">
            <w:pPr>
              <w:spacing w:line="240" w:lineRule="exact"/>
              <w:ind w:firstLineChars="300" w:firstLine="720"/>
              <w:rPr>
                <w:ins w:id="517" w:author="春" w:date="2019-05-24T17:36:00Z"/>
                <w:rFonts w:ascii="仿宋_GB2312" w:hAnsi="仿宋_GB2312" w:cs="仿宋_GB2312"/>
                <w:sz w:val="24"/>
                <w:rPrChange w:id="518" w:author="郑祖鹏" w:date="2019-09-03T14:41:00Z">
                  <w:rPr>
                    <w:ins w:id="519" w:author="春" w:date="2019-05-24T17:36:00Z"/>
                    <w:rFonts w:ascii="宋体" w:hAnsi="宋体"/>
                    <w:sz w:val="24"/>
                  </w:rPr>
                </w:rPrChange>
              </w:rPr>
            </w:pPr>
          </w:p>
          <w:p w14:paraId="0AFCB31E" w14:textId="77777777" w:rsidR="00C92561" w:rsidRPr="00C92561" w:rsidRDefault="00C92561">
            <w:pPr>
              <w:spacing w:line="240" w:lineRule="exact"/>
              <w:ind w:firstLineChars="300" w:firstLine="720"/>
              <w:rPr>
                <w:ins w:id="520" w:author="春" w:date="2019-05-24T17:36:00Z"/>
                <w:rFonts w:ascii="仿宋_GB2312" w:hAnsi="仿宋_GB2312" w:cs="仿宋_GB2312"/>
                <w:sz w:val="24"/>
                <w:rPrChange w:id="521" w:author="郑祖鹏" w:date="2019-09-03T14:41:00Z">
                  <w:rPr>
                    <w:ins w:id="522" w:author="春" w:date="2019-05-24T17:36:00Z"/>
                    <w:rFonts w:ascii="宋体" w:hAnsi="宋体"/>
                    <w:sz w:val="24"/>
                  </w:rPr>
                </w:rPrChange>
              </w:rPr>
            </w:pPr>
          </w:p>
          <w:p w14:paraId="1B70467D" w14:textId="77777777" w:rsidR="00C92561" w:rsidRDefault="00C92561">
            <w:pPr>
              <w:spacing w:line="240" w:lineRule="exact"/>
              <w:ind w:firstLineChars="300" w:firstLine="720"/>
              <w:rPr>
                <w:ins w:id="523" w:author="郑祖鹏" w:date="2019-09-03T14:47:00Z"/>
                <w:rFonts w:ascii="仿宋_GB2312" w:hAnsi="仿宋_GB2312" w:cs="仿宋_GB2312"/>
                <w:sz w:val="24"/>
              </w:rPr>
            </w:pPr>
          </w:p>
          <w:p w14:paraId="3D4CF2EA" w14:textId="77777777" w:rsidR="00C92561" w:rsidRPr="00C92561" w:rsidRDefault="00C92561">
            <w:pPr>
              <w:spacing w:line="240" w:lineRule="exact"/>
              <w:ind w:firstLineChars="300" w:firstLine="720"/>
              <w:rPr>
                <w:ins w:id="524" w:author="春" w:date="2019-05-24T17:36:00Z"/>
                <w:rFonts w:ascii="仿宋_GB2312" w:hAnsi="仿宋_GB2312" w:cs="仿宋_GB2312"/>
                <w:sz w:val="24"/>
                <w:rPrChange w:id="525" w:author="郑祖鹏" w:date="2019-09-03T14:41:00Z">
                  <w:rPr>
                    <w:ins w:id="526" w:author="春" w:date="2019-05-24T17:36:00Z"/>
                    <w:rFonts w:ascii="宋体" w:hAnsi="宋体"/>
                    <w:sz w:val="24"/>
                  </w:rPr>
                </w:rPrChange>
              </w:rPr>
            </w:pPr>
          </w:p>
          <w:p w14:paraId="4C0FDC1D" w14:textId="77777777" w:rsidR="00C92561" w:rsidRPr="00C92561" w:rsidRDefault="00C92561">
            <w:pPr>
              <w:spacing w:line="240" w:lineRule="exact"/>
              <w:ind w:firstLineChars="300" w:firstLine="720"/>
              <w:rPr>
                <w:ins w:id="527" w:author="春" w:date="2019-05-24T17:36:00Z"/>
                <w:rFonts w:ascii="仿宋_GB2312" w:hAnsi="仿宋_GB2312" w:cs="仿宋_GB2312"/>
                <w:sz w:val="24"/>
                <w:rPrChange w:id="528" w:author="郑祖鹏" w:date="2019-09-03T14:41:00Z">
                  <w:rPr>
                    <w:ins w:id="529" w:author="春" w:date="2019-05-24T17:36:00Z"/>
                    <w:rFonts w:ascii="宋体" w:hAnsi="宋体"/>
                    <w:sz w:val="24"/>
                  </w:rPr>
                </w:rPrChange>
              </w:rPr>
            </w:pPr>
          </w:p>
          <w:p w14:paraId="177C2DF6" w14:textId="77777777" w:rsidR="00C92561" w:rsidRPr="00C92561" w:rsidRDefault="000E59E2" w:rsidP="00C92561">
            <w:pPr>
              <w:spacing w:line="240" w:lineRule="exact"/>
              <w:rPr>
                <w:ins w:id="530" w:author="春" w:date="2019-05-24T17:36:00Z"/>
                <w:rFonts w:ascii="仿宋_GB2312" w:hAnsi="仿宋_GB2312" w:cs="仿宋_GB2312"/>
                <w:sz w:val="24"/>
                <w:rPrChange w:id="531" w:author="郑祖鹏" w:date="2019-09-03T14:41:00Z">
                  <w:rPr>
                    <w:ins w:id="532" w:author="春" w:date="2019-05-24T17:36:00Z"/>
                    <w:rFonts w:ascii="宋体" w:hAnsi="宋体"/>
                    <w:sz w:val="24"/>
                  </w:rPr>
                </w:rPrChange>
              </w:rPr>
              <w:pPrChange w:id="533" w:author="郑祖鹏" w:date="2019-09-03T14:47:00Z">
                <w:pPr>
                  <w:spacing w:line="240" w:lineRule="exact"/>
                  <w:ind w:firstLineChars="300" w:firstLine="720"/>
                </w:pPr>
              </w:pPrChange>
            </w:pPr>
            <w:ins w:id="534" w:author="郑祖鹏" w:date="2019-09-03T14:47:00Z">
              <w:r>
                <w:rPr>
                  <w:rFonts w:ascii="仿宋_GB2312" w:hAnsi="仿宋_GB2312" w:cs="仿宋_GB2312" w:hint="eastAsia"/>
                  <w:sz w:val="24"/>
                </w:rPr>
                <w:t xml:space="preserve">    </w:t>
              </w:r>
            </w:ins>
            <w:ins w:id="535" w:author="春" w:date="2019-05-24T17:36:00Z">
              <w:r>
                <w:rPr>
                  <w:rFonts w:ascii="仿宋_GB2312" w:hAnsi="仿宋_GB2312" w:cs="仿宋_GB2312" w:hint="eastAsia"/>
                  <w:sz w:val="24"/>
                  <w:rPrChange w:id="536" w:author="郑祖鹏" w:date="2019-09-03T14:41:00Z">
                    <w:rPr>
                      <w:rFonts w:ascii="宋体" w:hAnsi="宋体" w:hint="eastAsia"/>
                      <w:sz w:val="24"/>
                    </w:rPr>
                  </w:rPrChange>
                </w:rPr>
                <w:t>年</w:t>
              </w:r>
            </w:ins>
            <w:ins w:id="537" w:author="郑祖鹏" w:date="2019-09-03T14:47:00Z">
              <w:r>
                <w:rPr>
                  <w:rFonts w:ascii="仿宋_GB2312" w:hAnsi="仿宋_GB2312" w:cs="仿宋_GB2312" w:hint="eastAsia"/>
                  <w:sz w:val="24"/>
                </w:rPr>
                <w:t xml:space="preserve"> </w:t>
              </w:r>
            </w:ins>
            <w:ins w:id="538" w:author="春" w:date="2019-05-24T17:36:00Z">
              <w:r>
                <w:rPr>
                  <w:rFonts w:ascii="仿宋_GB2312" w:hAnsi="仿宋_GB2312" w:cs="仿宋_GB2312"/>
                  <w:sz w:val="24"/>
                  <w:rPrChange w:id="539" w:author="郑祖鹏" w:date="2019-09-03T14:41:00Z">
                    <w:rPr>
                      <w:rFonts w:ascii="宋体" w:hAnsi="宋体"/>
                      <w:sz w:val="24"/>
                    </w:rPr>
                  </w:rPrChange>
                </w:rPr>
                <w:t xml:space="preserve"> </w:t>
              </w:r>
              <w:r>
                <w:rPr>
                  <w:rFonts w:ascii="仿宋_GB2312" w:hAnsi="仿宋_GB2312" w:cs="仿宋_GB2312"/>
                  <w:sz w:val="24"/>
                  <w:rPrChange w:id="540" w:author="郑祖鹏" w:date="2019-09-03T14:41:00Z">
                    <w:rPr>
                      <w:rFonts w:ascii="宋体" w:hAnsi="宋体"/>
                      <w:sz w:val="24"/>
                    </w:rPr>
                  </w:rPrChange>
                </w:rPr>
                <w:t>月</w:t>
              </w:r>
            </w:ins>
            <w:ins w:id="541" w:author="郑祖鹏" w:date="2019-09-03T14:47:00Z">
              <w:r>
                <w:rPr>
                  <w:rFonts w:ascii="仿宋_GB2312" w:hAnsi="仿宋_GB2312" w:cs="仿宋_GB2312" w:hint="eastAsia"/>
                  <w:sz w:val="24"/>
                </w:rPr>
                <w:t xml:space="preserve"> </w:t>
              </w:r>
            </w:ins>
            <w:ins w:id="542" w:author="春" w:date="2019-05-24T17:36:00Z">
              <w:r>
                <w:rPr>
                  <w:rFonts w:ascii="仿宋_GB2312" w:hAnsi="仿宋_GB2312" w:cs="仿宋_GB2312"/>
                  <w:sz w:val="24"/>
                  <w:rPrChange w:id="543" w:author="郑祖鹏" w:date="2019-09-03T14:41:00Z">
                    <w:rPr>
                      <w:rFonts w:ascii="宋体" w:hAnsi="宋体"/>
                      <w:sz w:val="24"/>
                    </w:rPr>
                  </w:rPrChange>
                </w:rPr>
                <w:t xml:space="preserve"> </w:t>
              </w:r>
              <w:r>
                <w:rPr>
                  <w:rFonts w:ascii="仿宋_GB2312" w:hAnsi="仿宋_GB2312" w:cs="仿宋_GB2312"/>
                  <w:sz w:val="24"/>
                  <w:rPrChange w:id="544" w:author="郑祖鹏" w:date="2019-09-03T14:41:00Z">
                    <w:rPr>
                      <w:rFonts w:ascii="宋体" w:hAnsi="宋体"/>
                      <w:sz w:val="24"/>
                    </w:rPr>
                  </w:rPrChange>
                </w:rPr>
                <w:t>日</w:t>
              </w:r>
            </w:ins>
          </w:p>
          <w:p w14:paraId="11FBFFA6" w14:textId="77777777" w:rsidR="00C92561" w:rsidRPr="00C92561" w:rsidRDefault="000E59E2" w:rsidP="00C92561">
            <w:pPr>
              <w:spacing w:line="240" w:lineRule="exact"/>
              <w:rPr>
                <w:ins w:id="545" w:author="春" w:date="2019-05-24T17:36:00Z"/>
                <w:del w:id="546" w:author="郑祖鹏" w:date="2019-09-03T14:47:00Z"/>
                <w:rFonts w:ascii="仿宋_GB2312" w:hAnsi="仿宋_GB2312" w:cs="仿宋_GB2312"/>
                <w:sz w:val="24"/>
                <w:rPrChange w:id="547" w:author="郑祖鹏" w:date="2019-09-03T14:41:00Z">
                  <w:rPr>
                    <w:ins w:id="548" w:author="春" w:date="2019-05-24T17:36:00Z"/>
                    <w:del w:id="549" w:author="郑祖鹏" w:date="2019-09-03T14:47:00Z"/>
                    <w:rFonts w:ascii="宋体" w:hAnsi="宋体"/>
                    <w:sz w:val="24"/>
                  </w:rPr>
                </w:rPrChange>
              </w:rPr>
              <w:pPrChange w:id="550" w:author="郑祖鹏" w:date="2019-09-03T14:47:00Z">
                <w:pPr>
                  <w:spacing w:line="240" w:lineRule="exact"/>
                  <w:ind w:firstLineChars="300" w:firstLine="720"/>
                </w:pPr>
              </w:pPrChange>
            </w:pPr>
            <w:ins w:id="551" w:author="郑祖鹏" w:date="2019-09-03T14:47:00Z">
              <w:r>
                <w:rPr>
                  <w:rFonts w:ascii="仿宋_GB2312" w:hAnsi="仿宋_GB2312" w:cs="仿宋_GB2312" w:hint="eastAsia"/>
                  <w:sz w:val="24"/>
                </w:rPr>
                <w:t xml:space="preserve">     </w:t>
              </w:r>
            </w:ins>
            <w:ins w:id="552" w:author="春" w:date="2019-05-24T17:36:00Z">
              <w:r>
                <w:rPr>
                  <w:rFonts w:ascii="仿宋_GB2312" w:hAnsi="仿宋_GB2312" w:cs="仿宋_GB2312" w:hint="eastAsia"/>
                  <w:sz w:val="24"/>
                  <w:rPrChange w:id="553" w:author="郑祖鹏" w:date="2019-09-03T14:41:00Z">
                    <w:rPr>
                      <w:rFonts w:ascii="宋体" w:hAnsi="宋体" w:hint="eastAsia"/>
                      <w:sz w:val="24"/>
                    </w:rPr>
                  </w:rPrChange>
                </w:rPr>
                <w:t>（盖章）</w:t>
              </w:r>
            </w:ins>
          </w:p>
          <w:p w14:paraId="0B8B4F83" w14:textId="77777777" w:rsidR="00C92561" w:rsidRPr="00C92561" w:rsidRDefault="00C92561" w:rsidP="00C92561">
            <w:pPr>
              <w:spacing w:line="240" w:lineRule="exact"/>
              <w:rPr>
                <w:rFonts w:ascii="仿宋_GB2312" w:hAnsi="仿宋_GB2312" w:cs="仿宋_GB2312"/>
                <w:sz w:val="24"/>
                <w:rPrChange w:id="554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pPrChange w:id="555" w:author="郑祖鹏" w:date="2019-09-03T14:47:00Z">
                <w:pPr>
                  <w:spacing w:line="240" w:lineRule="exact"/>
                  <w:ind w:firstLineChars="150" w:firstLine="360"/>
                </w:pPr>
              </w:pPrChange>
            </w:pPr>
          </w:p>
        </w:tc>
        <w:tc>
          <w:tcPr>
            <w:tcW w:w="837" w:type="dxa"/>
            <w:gridSpan w:val="4"/>
            <w:vAlign w:val="center"/>
            <w:tcPrChange w:id="556" w:author="郑祖鹏" w:date="2019-09-03T14:50:00Z">
              <w:tcPr>
                <w:tcW w:w="0" w:type="dxa"/>
                <w:vAlign w:val="center"/>
              </w:tcPr>
            </w:tcPrChange>
          </w:tcPr>
          <w:p w14:paraId="7A75FDA6" w14:textId="77777777" w:rsidR="00C92561" w:rsidRPr="00C92561" w:rsidRDefault="000E59E2" w:rsidP="00C92561">
            <w:pPr>
              <w:spacing w:line="320" w:lineRule="exact"/>
              <w:jc w:val="center"/>
              <w:rPr>
                <w:ins w:id="557" w:author="郑祖鹏" w:date="2019-09-03T14:39:00Z"/>
                <w:rFonts w:ascii="仿宋_GB2312" w:hAnsi="仿宋_GB2312" w:cs="仿宋_GB2312"/>
                <w:sz w:val="24"/>
                <w:szCs w:val="22"/>
                <w:rPrChange w:id="558" w:author="郑祖鹏" w:date="2019-09-03T14:47:00Z">
                  <w:rPr>
                    <w:ins w:id="559" w:author="郑祖鹏" w:date="2019-09-03T14:39:00Z"/>
                    <w:rFonts w:ascii="宋体" w:hAnsi="宋体"/>
                    <w:sz w:val="24"/>
                  </w:rPr>
                </w:rPrChange>
              </w:rPr>
              <w:pPrChange w:id="560" w:author="郑祖鹏" w:date="2019-09-03T14:47:00Z">
                <w:pPr>
                  <w:spacing w:line="240" w:lineRule="exact"/>
                  <w:jc w:val="center"/>
                </w:pPr>
              </w:pPrChange>
            </w:pPr>
            <w:r>
              <w:rPr>
                <w:rFonts w:ascii="仿宋_GB2312" w:hAnsi="仿宋_GB2312" w:cs="仿宋_GB2312" w:hint="eastAsia"/>
                <w:sz w:val="24"/>
                <w:szCs w:val="22"/>
                <w:rPrChange w:id="561" w:author="郑祖鹏" w:date="2019-09-03T14:47:00Z">
                  <w:rPr>
                    <w:rFonts w:ascii="宋体" w:hAnsi="宋体" w:hint="eastAsia"/>
                    <w:sz w:val="24"/>
                  </w:rPr>
                </w:rPrChange>
              </w:rPr>
              <w:t>县</w:t>
            </w:r>
            <w:del w:id="562" w:author="郑祖鹏" w:date="2019-09-03T14:52:00Z">
              <w:r>
                <w:rPr>
                  <w:rFonts w:ascii="仿宋_GB2312" w:hAnsi="仿宋_GB2312" w:cs="仿宋_GB2312" w:hint="eastAsia"/>
                  <w:sz w:val="24"/>
                  <w:szCs w:val="22"/>
                  <w:rPrChange w:id="563" w:author="郑祖鹏" w:date="2019-09-03T14:47:00Z">
                    <w:rPr>
                      <w:rFonts w:ascii="宋体" w:hAnsi="宋体" w:hint="eastAsia"/>
                      <w:sz w:val="24"/>
                    </w:rPr>
                  </w:rPrChange>
                </w:rPr>
                <w:delText>（</w:delText>
              </w:r>
            </w:del>
            <w:ins w:id="564" w:author="郑祖鹏" w:date="2019-09-03T14:52:00Z">
              <w:r>
                <w:rPr>
                  <w:rFonts w:ascii="仿宋_GB2312" w:hAnsi="仿宋_GB2312" w:cs="仿宋_GB2312" w:hint="eastAsia"/>
                  <w:sz w:val="24"/>
                  <w:szCs w:val="22"/>
                </w:rPr>
                <w:t>(</w:t>
              </w:r>
            </w:ins>
            <w:r>
              <w:rPr>
                <w:rFonts w:ascii="仿宋_GB2312" w:hAnsi="仿宋_GB2312" w:cs="仿宋_GB2312" w:hint="eastAsia"/>
                <w:sz w:val="24"/>
                <w:szCs w:val="22"/>
                <w:rPrChange w:id="565" w:author="郑祖鹏" w:date="2019-09-03T14:47:00Z">
                  <w:rPr>
                    <w:rFonts w:ascii="宋体" w:hAnsi="宋体" w:hint="eastAsia"/>
                    <w:sz w:val="24"/>
                  </w:rPr>
                </w:rPrChange>
              </w:rPr>
              <w:t>市</w:t>
            </w:r>
            <w:del w:id="566" w:author="郑祖鹏" w:date="2019-09-03T14:52:00Z">
              <w:r>
                <w:rPr>
                  <w:rFonts w:ascii="仿宋_GB2312" w:hAnsi="仿宋_GB2312" w:cs="仿宋_GB2312" w:hint="eastAsia"/>
                  <w:sz w:val="24"/>
                  <w:szCs w:val="22"/>
                  <w:rPrChange w:id="567" w:author="郑祖鹏" w:date="2019-09-03T14:47:00Z">
                    <w:rPr>
                      <w:rFonts w:ascii="宋体" w:hAnsi="宋体" w:hint="eastAsia"/>
                      <w:sz w:val="24"/>
                    </w:rPr>
                  </w:rPrChange>
                </w:rPr>
                <w:delText>、试验</w:delText>
              </w:r>
            </w:del>
            <w:ins w:id="568" w:author="春" w:date="2019-05-24T17:29:00Z">
              <w:del w:id="569" w:author="郑祖鹏" w:date="2019-09-03T14:52:00Z">
                <w:r>
                  <w:rPr>
                    <w:rFonts w:ascii="仿宋_GB2312" w:hAnsi="仿宋_GB2312" w:cs="仿宋_GB2312" w:hint="eastAsia"/>
                    <w:sz w:val="24"/>
                    <w:szCs w:val="22"/>
                    <w:rPrChange w:id="570" w:author="郑祖鹏" w:date="2019-09-03T14:47:00Z">
                      <w:rPr>
                        <w:rFonts w:ascii="宋体" w:hAnsi="宋体" w:hint="eastAsia"/>
                        <w:sz w:val="24"/>
                      </w:rPr>
                    </w:rPrChange>
                  </w:rPr>
                  <w:delText>新</w:delText>
                </w:r>
              </w:del>
            </w:ins>
            <w:del w:id="571" w:author="郑祖鹏" w:date="2019-09-03T14:52:00Z">
              <w:r>
                <w:rPr>
                  <w:rFonts w:ascii="仿宋_GB2312" w:hAnsi="仿宋_GB2312" w:cs="仿宋_GB2312" w:hint="eastAsia"/>
                  <w:sz w:val="24"/>
                  <w:szCs w:val="22"/>
                  <w:rPrChange w:id="572" w:author="郑祖鹏" w:date="2019-09-03T14:47:00Z">
                    <w:rPr>
                      <w:rFonts w:ascii="宋体" w:hAnsi="宋体" w:hint="eastAsia"/>
                      <w:sz w:val="24"/>
                    </w:rPr>
                  </w:rPrChange>
                </w:rPr>
                <w:delText>区）</w:delText>
              </w:r>
            </w:del>
            <w:ins w:id="573" w:author="郑祖鹏" w:date="2019-09-03T14:52:00Z">
              <w:r>
                <w:rPr>
                  <w:rFonts w:ascii="仿宋_GB2312" w:hAnsi="仿宋_GB2312" w:cs="仿宋_GB2312" w:hint="eastAsia"/>
                  <w:sz w:val="24"/>
                  <w:szCs w:val="22"/>
                </w:rPr>
                <w:t>)</w:t>
              </w:r>
            </w:ins>
            <w:ins w:id="574" w:author="郑祖鹏" w:date="2019-09-03T14:39:00Z">
              <w:r>
                <w:rPr>
                  <w:rFonts w:ascii="仿宋_GB2312" w:hAnsi="仿宋_GB2312" w:cs="仿宋_GB2312" w:hint="eastAsia"/>
                  <w:sz w:val="24"/>
                  <w:szCs w:val="22"/>
                  <w:rPrChange w:id="575" w:author="郑祖鹏" w:date="2019-09-03T14:47:00Z">
                    <w:rPr>
                      <w:rFonts w:ascii="宋体" w:hAnsi="宋体" w:hint="eastAsia"/>
                      <w:sz w:val="24"/>
                    </w:rPr>
                  </w:rPrChange>
                </w:rPr>
                <w:t>党</w:t>
              </w:r>
              <w:r>
                <w:rPr>
                  <w:rFonts w:ascii="仿宋_GB2312" w:hAnsi="仿宋_GB2312" w:cs="仿宋_GB2312"/>
                  <w:sz w:val="24"/>
                  <w:szCs w:val="22"/>
                  <w:rPrChange w:id="576" w:author="郑祖鹏" w:date="2019-09-03T14:47:00Z">
                    <w:rPr>
                      <w:rFonts w:ascii="宋体" w:hAnsi="宋体"/>
                      <w:sz w:val="24"/>
                    </w:rPr>
                  </w:rPrChange>
                </w:rPr>
                <w:t xml:space="preserve">  </w:t>
              </w:r>
            </w:ins>
            <w:ins w:id="577" w:author="郑祖鹏" w:date="2019-09-03T14:38:00Z">
              <w:r>
                <w:rPr>
                  <w:rFonts w:ascii="仿宋_GB2312" w:hAnsi="仿宋_GB2312" w:cs="仿宋_GB2312" w:hint="eastAsia"/>
                  <w:sz w:val="24"/>
                  <w:szCs w:val="22"/>
                  <w:rPrChange w:id="578" w:author="郑祖鹏" w:date="2019-09-03T14:47:00Z">
                    <w:rPr>
                      <w:rFonts w:ascii="宋体" w:hAnsi="宋体" w:hint="eastAsia"/>
                      <w:sz w:val="24"/>
                    </w:rPr>
                  </w:rPrChange>
                </w:rPr>
                <w:t>委</w:t>
              </w:r>
            </w:ins>
          </w:p>
          <w:p w14:paraId="1B90B7D4" w14:textId="77777777" w:rsidR="00C92561" w:rsidRPr="00C92561" w:rsidRDefault="000E59E2" w:rsidP="00C92561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rPrChange w:id="579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pPrChange w:id="580" w:author="郑祖鹏" w:date="2019-09-03T14:47:00Z">
                <w:pPr>
                  <w:spacing w:line="240" w:lineRule="exact"/>
                  <w:jc w:val="center"/>
                </w:pPr>
              </w:pPrChange>
            </w:pPr>
            <w:r>
              <w:rPr>
                <w:rFonts w:ascii="仿宋_GB2312" w:hAnsi="仿宋_GB2312" w:cs="仿宋_GB2312" w:hint="eastAsia"/>
                <w:sz w:val="24"/>
                <w:szCs w:val="22"/>
                <w:rPrChange w:id="581" w:author="郑祖鹏" w:date="2019-09-03T14:47:00Z">
                  <w:rPr>
                    <w:rFonts w:ascii="宋体" w:hAnsi="宋体" w:hint="eastAsia"/>
                    <w:sz w:val="24"/>
                  </w:rPr>
                </w:rPrChange>
              </w:rPr>
              <w:t>组织</w:t>
            </w:r>
            <w:del w:id="582" w:author="郑祖鹏" w:date="2019-09-03T14:37:00Z">
              <w:r>
                <w:rPr>
                  <w:rFonts w:ascii="仿宋_GB2312" w:hAnsi="仿宋_GB2312" w:cs="仿宋_GB2312" w:hint="eastAsia"/>
                  <w:sz w:val="24"/>
                  <w:szCs w:val="22"/>
                  <w:rPrChange w:id="583" w:author="郑祖鹏" w:date="2019-09-03T14:47:00Z">
                    <w:rPr>
                      <w:rFonts w:ascii="宋体" w:hAnsi="宋体" w:hint="eastAsia"/>
                      <w:sz w:val="24"/>
                    </w:rPr>
                  </w:rPrChange>
                </w:rPr>
                <w:delText>人事</w:delText>
              </w:r>
            </w:del>
            <w:r>
              <w:rPr>
                <w:rFonts w:ascii="仿宋_GB2312" w:hAnsi="仿宋_GB2312" w:cs="仿宋_GB2312" w:hint="eastAsia"/>
                <w:sz w:val="24"/>
                <w:szCs w:val="22"/>
                <w:rPrChange w:id="584" w:author="郑祖鹏" w:date="2019-09-03T14:47:00Z">
                  <w:rPr>
                    <w:rFonts w:ascii="宋体" w:hAnsi="宋体" w:hint="eastAsia"/>
                    <w:sz w:val="24"/>
                  </w:rPr>
                </w:rPrChange>
              </w:rPr>
              <w:t>部</w:t>
            </w:r>
            <w:del w:id="585" w:author="郑祖鹏" w:date="2019-09-03T14:37:00Z">
              <w:r>
                <w:rPr>
                  <w:rFonts w:ascii="仿宋_GB2312" w:hAnsi="仿宋_GB2312" w:cs="仿宋_GB2312" w:hint="eastAsia"/>
                  <w:sz w:val="24"/>
                  <w:szCs w:val="22"/>
                  <w:rPrChange w:id="586" w:author="郑祖鹏" w:date="2019-09-03T14:47:00Z">
                    <w:rPr>
                      <w:rFonts w:ascii="宋体" w:hAnsi="宋体" w:hint="eastAsia"/>
                      <w:sz w:val="24"/>
                    </w:rPr>
                  </w:rPrChange>
                </w:rPr>
                <w:delText>门</w:delText>
              </w:r>
            </w:del>
            <w:r>
              <w:rPr>
                <w:rFonts w:ascii="仿宋_GB2312" w:hAnsi="仿宋_GB2312" w:cs="仿宋_GB2312" w:hint="eastAsia"/>
                <w:sz w:val="24"/>
                <w:szCs w:val="22"/>
                <w:rPrChange w:id="587" w:author="郑祖鹏" w:date="2019-09-03T14:47:00Z">
                  <w:rPr>
                    <w:rFonts w:ascii="宋体" w:hAnsi="宋体" w:hint="eastAsia"/>
                    <w:sz w:val="24"/>
                  </w:rPr>
                </w:rPrChange>
              </w:rPr>
              <w:t>意</w:t>
            </w:r>
            <w:ins w:id="588" w:author="郑祖鹏" w:date="2019-09-03T14:39:00Z">
              <w:r>
                <w:rPr>
                  <w:rFonts w:ascii="仿宋_GB2312" w:hAnsi="仿宋_GB2312" w:cs="仿宋_GB2312"/>
                  <w:sz w:val="24"/>
                  <w:szCs w:val="22"/>
                  <w:rPrChange w:id="589" w:author="郑祖鹏" w:date="2019-09-03T14:47:00Z">
                    <w:rPr>
                      <w:rFonts w:ascii="宋体" w:hAnsi="宋体"/>
                      <w:sz w:val="24"/>
                    </w:rPr>
                  </w:rPrChange>
                </w:rPr>
                <w:t xml:space="preserve">  </w:t>
              </w:r>
            </w:ins>
            <w:r>
              <w:rPr>
                <w:rFonts w:ascii="仿宋_GB2312" w:hAnsi="仿宋_GB2312" w:cs="仿宋_GB2312" w:hint="eastAsia"/>
                <w:sz w:val="24"/>
                <w:szCs w:val="22"/>
                <w:rPrChange w:id="590" w:author="郑祖鹏" w:date="2019-09-03T14:47:00Z">
                  <w:rPr>
                    <w:rFonts w:ascii="宋体" w:hAnsi="宋体" w:hint="eastAsia"/>
                    <w:sz w:val="24"/>
                  </w:rPr>
                </w:rPrChange>
              </w:rPr>
              <w:t>见</w:t>
            </w:r>
          </w:p>
        </w:tc>
        <w:tc>
          <w:tcPr>
            <w:tcW w:w="2503" w:type="dxa"/>
            <w:gridSpan w:val="3"/>
            <w:vAlign w:val="center"/>
            <w:tcPrChange w:id="591" w:author="郑祖鹏" w:date="2019-09-03T14:50:00Z">
              <w:tcPr>
                <w:tcW w:w="0" w:type="dxa"/>
                <w:vAlign w:val="center"/>
              </w:tcPr>
            </w:tcPrChange>
          </w:tcPr>
          <w:p w14:paraId="19E8F07F" w14:textId="77777777" w:rsidR="00C92561" w:rsidRPr="00C92561" w:rsidRDefault="00C92561">
            <w:pPr>
              <w:spacing w:line="240" w:lineRule="exact"/>
              <w:ind w:firstLineChars="500" w:firstLine="1200"/>
              <w:rPr>
                <w:rFonts w:ascii="仿宋_GB2312" w:hAnsi="仿宋_GB2312" w:cs="仿宋_GB2312"/>
                <w:sz w:val="24"/>
                <w:rPrChange w:id="592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185EFF9F" w14:textId="77777777" w:rsidR="00C92561" w:rsidRPr="00C92561" w:rsidRDefault="00C92561" w:rsidP="00C92561">
            <w:pPr>
              <w:spacing w:line="240" w:lineRule="exact"/>
              <w:ind w:firstLineChars="500" w:firstLine="1200"/>
              <w:rPr>
                <w:rFonts w:ascii="仿宋_GB2312" w:hAnsi="仿宋_GB2312" w:cs="仿宋_GB2312"/>
                <w:sz w:val="24"/>
                <w:rPrChange w:id="593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pPrChange w:id="594" w:author="郑祖鹏" w:date="2019-09-03T14:47:00Z">
                <w:pPr>
                  <w:spacing w:line="240" w:lineRule="exact"/>
                </w:pPr>
              </w:pPrChange>
            </w:pPr>
          </w:p>
          <w:p w14:paraId="0F81352E" w14:textId="77777777" w:rsidR="00C92561" w:rsidRPr="00C92561" w:rsidRDefault="00C92561">
            <w:pPr>
              <w:spacing w:line="240" w:lineRule="exact"/>
              <w:ind w:firstLineChars="500" w:firstLine="1200"/>
              <w:rPr>
                <w:rFonts w:ascii="仿宋_GB2312" w:hAnsi="仿宋_GB2312" w:cs="仿宋_GB2312"/>
                <w:sz w:val="24"/>
                <w:rPrChange w:id="595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6AE1E4F3" w14:textId="77777777" w:rsidR="00C92561" w:rsidRPr="00C92561" w:rsidRDefault="00C92561">
            <w:pPr>
              <w:spacing w:line="240" w:lineRule="exact"/>
              <w:ind w:firstLineChars="500" w:firstLine="1200"/>
              <w:rPr>
                <w:rFonts w:ascii="仿宋_GB2312" w:hAnsi="仿宋_GB2312" w:cs="仿宋_GB2312"/>
                <w:sz w:val="24"/>
                <w:rPrChange w:id="596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771923CD" w14:textId="77777777" w:rsidR="00C92561" w:rsidRPr="00C92561" w:rsidRDefault="00C92561">
            <w:pPr>
              <w:spacing w:line="240" w:lineRule="exact"/>
              <w:ind w:firstLineChars="500" w:firstLine="1200"/>
              <w:rPr>
                <w:rFonts w:ascii="仿宋_GB2312" w:hAnsi="仿宋_GB2312" w:cs="仿宋_GB2312"/>
                <w:sz w:val="24"/>
                <w:rPrChange w:id="597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1A7F7479" w14:textId="77777777" w:rsidR="00C92561" w:rsidRPr="00C92561" w:rsidRDefault="00C92561">
            <w:pPr>
              <w:spacing w:line="240" w:lineRule="exact"/>
              <w:ind w:firstLineChars="500" w:firstLine="1200"/>
              <w:rPr>
                <w:rFonts w:ascii="仿宋_GB2312" w:hAnsi="仿宋_GB2312" w:cs="仿宋_GB2312"/>
                <w:sz w:val="24"/>
                <w:rPrChange w:id="598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26A40952" w14:textId="77777777" w:rsidR="00C92561" w:rsidRDefault="00C92561" w:rsidP="00C92561">
            <w:pPr>
              <w:spacing w:line="240" w:lineRule="exact"/>
              <w:ind w:firstLineChars="500" w:firstLine="1200"/>
              <w:rPr>
                <w:ins w:id="599" w:author="郑祖鹏" w:date="2019-09-03T14:47:00Z"/>
                <w:rFonts w:ascii="仿宋_GB2312" w:hAnsi="仿宋_GB2312" w:cs="仿宋_GB2312"/>
                <w:sz w:val="24"/>
              </w:rPr>
              <w:pPrChange w:id="600" w:author="郑祖鹏" w:date="2019-09-03T14:47:00Z">
                <w:pPr>
                  <w:spacing w:line="240" w:lineRule="exact"/>
                </w:pPr>
              </w:pPrChange>
            </w:pPr>
          </w:p>
          <w:p w14:paraId="7E064D93" w14:textId="77777777" w:rsidR="00C92561" w:rsidRPr="00C92561" w:rsidRDefault="000E59E2" w:rsidP="00C92561">
            <w:pPr>
              <w:spacing w:line="240" w:lineRule="exact"/>
              <w:ind w:firstLineChars="500" w:firstLine="1200"/>
              <w:rPr>
                <w:rFonts w:ascii="仿宋_GB2312" w:hAnsi="仿宋_GB2312" w:cs="仿宋_GB2312"/>
                <w:sz w:val="24"/>
                <w:rPrChange w:id="601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pPrChange w:id="602" w:author="郑祖鹏" w:date="2019-09-03T14:47:00Z">
                <w:pPr>
                  <w:spacing w:line="240" w:lineRule="exact"/>
                </w:pPr>
              </w:pPrChange>
            </w:pPr>
            <w:ins w:id="603" w:author="郑祖鹏" w:date="2019-09-03T14:47:00Z">
              <w:r>
                <w:rPr>
                  <w:rFonts w:ascii="仿宋_GB2312" w:hAnsi="仿宋_GB2312" w:cs="仿宋_GB2312" w:hint="eastAsia"/>
                  <w:sz w:val="24"/>
                </w:rPr>
                <w:t xml:space="preserve"> </w:t>
              </w:r>
            </w:ins>
          </w:p>
          <w:p w14:paraId="52DB08D9" w14:textId="77777777" w:rsidR="00C92561" w:rsidRPr="00C92561" w:rsidRDefault="000E59E2" w:rsidP="00C92561">
            <w:pPr>
              <w:spacing w:line="240" w:lineRule="exact"/>
              <w:rPr>
                <w:ins w:id="604" w:author="春" w:date="2019-05-24T17:35:00Z"/>
                <w:rFonts w:ascii="仿宋_GB2312" w:hAnsi="仿宋_GB2312" w:cs="仿宋_GB2312"/>
                <w:sz w:val="24"/>
                <w:rPrChange w:id="605" w:author="郑祖鹏" w:date="2019-09-03T14:41:00Z">
                  <w:rPr>
                    <w:ins w:id="606" w:author="春" w:date="2019-05-24T17:35:00Z"/>
                    <w:rFonts w:ascii="宋体" w:hAnsi="宋体"/>
                    <w:sz w:val="24"/>
                  </w:rPr>
                </w:rPrChange>
              </w:rPr>
              <w:pPrChange w:id="607" w:author="郑祖鹏" w:date="2019-09-03T14:49:00Z">
                <w:pPr>
                  <w:spacing w:line="240" w:lineRule="exact"/>
                  <w:ind w:firstLineChars="500" w:firstLine="1200"/>
                </w:pPr>
              </w:pPrChange>
            </w:pPr>
            <w:ins w:id="608" w:author="郑祖鹏" w:date="2019-09-03T14:49:00Z">
              <w:r>
                <w:rPr>
                  <w:rFonts w:ascii="仿宋_GB2312" w:hAnsi="仿宋_GB2312" w:cs="仿宋_GB2312" w:hint="eastAsia"/>
                  <w:sz w:val="24"/>
                </w:rPr>
                <w:t xml:space="preserve">      </w:t>
              </w:r>
            </w:ins>
            <w:r>
              <w:rPr>
                <w:rFonts w:ascii="仿宋_GB2312" w:hAnsi="仿宋_GB2312" w:cs="仿宋_GB2312" w:hint="eastAsia"/>
                <w:sz w:val="24"/>
                <w:rPrChange w:id="609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年</w:t>
            </w:r>
            <w:r>
              <w:rPr>
                <w:rFonts w:ascii="仿宋_GB2312" w:hAnsi="仿宋_GB2312" w:cs="仿宋_GB2312"/>
                <w:sz w:val="24"/>
                <w:rPrChange w:id="610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t xml:space="preserve"> </w:t>
            </w:r>
            <w:ins w:id="611" w:author="郑祖鹏" w:date="2019-09-03T14:47:00Z">
              <w:r>
                <w:rPr>
                  <w:rFonts w:ascii="仿宋_GB2312" w:hAnsi="仿宋_GB2312" w:cs="仿宋_GB2312" w:hint="eastAsia"/>
                  <w:sz w:val="24"/>
                </w:rPr>
                <w:t xml:space="preserve"> </w:t>
              </w:r>
            </w:ins>
            <w:r>
              <w:rPr>
                <w:rFonts w:ascii="仿宋_GB2312" w:hAnsi="仿宋_GB2312" w:cs="仿宋_GB2312" w:hint="eastAsia"/>
                <w:sz w:val="24"/>
                <w:rPrChange w:id="612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月</w:t>
            </w:r>
            <w:ins w:id="613" w:author="郑祖鹏" w:date="2019-09-03T14:47:00Z">
              <w:r>
                <w:rPr>
                  <w:rFonts w:ascii="仿宋_GB2312" w:hAnsi="仿宋_GB2312" w:cs="仿宋_GB2312" w:hint="eastAsia"/>
                  <w:sz w:val="24"/>
                </w:rPr>
                <w:t xml:space="preserve"> </w:t>
              </w:r>
            </w:ins>
            <w:r>
              <w:rPr>
                <w:rFonts w:ascii="仿宋_GB2312" w:hAnsi="仿宋_GB2312" w:cs="仿宋_GB2312"/>
                <w:sz w:val="24"/>
                <w:rPrChange w:id="614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t xml:space="preserve"> </w:t>
            </w:r>
            <w:r>
              <w:rPr>
                <w:rFonts w:ascii="仿宋_GB2312" w:hAnsi="仿宋_GB2312" w:cs="仿宋_GB2312"/>
                <w:sz w:val="24"/>
                <w:rPrChange w:id="615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t>日</w:t>
            </w:r>
          </w:p>
          <w:p w14:paraId="37EF3DD5" w14:textId="77777777" w:rsidR="00C92561" w:rsidRPr="00C92561" w:rsidRDefault="000E59E2" w:rsidP="00C92561">
            <w:pPr>
              <w:spacing w:line="240" w:lineRule="exact"/>
              <w:rPr>
                <w:del w:id="616" w:author="郑祖鹏" w:date="2019-09-03T14:47:00Z"/>
                <w:rFonts w:ascii="仿宋_GB2312" w:hAnsi="仿宋_GB2312" w:cs="仿宋_GB2312"/>
                <w:sz w:val="24"/>
                <w:rPrChange w:id="617" w:author="郑祖鹏" w:date="2019-09-03T14:41:00Z">
                  <w:rPr>
                    <w:del w:id="618" w:author="郑祖鹏" w:date="2019-09-03T14:47:00Z"/>
                    <w:rFonts w:ascii="宋体" w:hAnsi="宋体"/>
                    <w:sz w:val="24"/>
                  </w:rPr>
                </w:rPrChange>
              </w:rPr>
              <w:pPrChange w:id="619" w:author="郑祖鹏" w:date="2019-09-03T14:49:00Z">
                <w:pPr>
                  <w:spacing w:line="240" w:lineRule="exact"/>
                  <w:ind w:firstLineChars="500" w:firstLine="1200"/>
                </w:pPr>
              </w:pPrChange>
            </w:pPr>
            <w:ins w:id="620" w:author="郑祖鹏" w:date="2019-09-03T14:49:00Z">
              <w:r>
                <w:rPr>
                  <w:rFonts w:ascii="仿宋_GB2312" w:hAnsi="仿宋_GB2312" w:cs="仿宋_GB2312" w:hint="eastAsia"/>
                  <w:sz w:val="24"/>
                </w:rPr>
                <w:t xml:space="preserve">       </w:t>
              </w:r>
            </w:ins>
            <w:r>
              <w:rPr>
                <w:rFonts w:ascii="仿宋_GB2312" w:hAnsi="仿宋_GB2312" w:cs="仿宋_GB2312" w:hint="eastAsia"/>
                <w:sz w:val="24"/>
                <w:rPrChange w:id="621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（盖章）</w:t>
            </w:r>
          </w:p>
          <w:p w14:paraId="7023D56A" w14:textId="77777777" w:rsidR="00C92561" w:rsidRPr="00C92561" w:rsidRDefault="00C92561" w:rsidP="00C92561">
            <w:pPr>
              <w:spacing w:line="240" w:lineRule="exact"/>
              <w:rPr>
                <w:rFonts w:ascii="仿宋_GB2312" w:hAnsi="仿宋_GB2312" w:cs="仿宋_GB2312"/>
                <w:sz w:val="24"/>
                <w:rPrChange w:id="622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pPrChange w:id="623" w:author="郑祖鹏" w:date="2019-09-03T14:49:00Z">
                <w:pPr>
                  <w:spacing w:line="240" w:lineRule="exact"/>
                  <w:ind w:firstLineChars="500" w:firstLine="1200"/>
                </w:pPr>
              </w:pPrChange>
            </w:pPr>
          </w:p>
        </w:tc>
      </w:tr>
      <w:tr w:rsidR="00C92561" w14:paraId="6555B353" w14:textId="77777777" w:rsidTr="00C92561">
        <w:trPr>
          <w:trHeight w:val="730"/>
          <w:trPrChange w:id="624" w:author="郑祖鹏" w:date="2019-09-03T14:39:00Z">
            <w:trPr>
              <w:gridBefore w:val="2"/>
              <w:gridAfter w:val="0"/>
              <w:wBefore w:w="434" w:type="dxa"/>
              <w:wAfter w:w="434" w:type="dxa"/>
              <w:trHeight w:val="980"/>
            </w:trPr>
          </w:trPrChange>
        </w:trPr>
        <w:tc>
          <w:tcPr>
            <w:tcW w:w="1006" w:type="dxa"/>
            <w:gridSpan w:val="2"/>
            <w:vAlign w:val="center"/>
            <w:tcPrChange w:id="625" w:author="郑祖鹏" w:date="2019-09-03T14:39:00Z">
              <w:tcPr>
                <w:tcW w:w="1244" w:type="dxa"/>
                <w:gridSpan w:val="2"/>
                <w:vAlign w:val="center"/>
              </w:tcPr>
            </w:tcPrChange>
          </w:tcPr>
          <w:p w14:paraId="27A7051C" w14:textId="77777777" w:rsidR="00C92561" w:rsidRPr="00C92561" w:rsidRDefault="000E59E2" w:rsidP="00C92561">
            <w:pPr>
              <w:spacing w:line="360" w:lineRule="exact"/>
              <w:jc w:val="center"/>
              <w:rPr>
                <w:ins w:id="626" w:author="春" w:date="2019-05-24T17:36:00Z"/>
                <w:rFonts w:ascii="仿宋_GB2312" w:hAnsi="仿宋_GB2312" w:cs="仿宋_GB2312"/>
                <w:sz w:val="28"/>
                <w:szCs w:val="21"/>
                <w:rPrChange w:id="627" w:author="郑祖鹏" w:date="2019-09-03T14:42:00Z">
                  <w:rPr>
                    <w:ins w:id="628" w:author="春" w:date="2019-05-24T17:36:00Z"/>
                    <w:rFonts w:ascii="宋体" w:hAnsi="宋体"/>
                    <w:sz w:val="24"/>
                  </w:rPr>
                </w:rPrChange>
              </w:rPr>
              <w:pPrChange w:id="629" w:author="郑祖鹏" w:date="2019-09-03T14:42:00Z">
                <w:pPr>
                  <w:spacing w:line="240" w:lineRule="exact"/>
                  <w:jc w:val="center"/>
                </w:pPr>
              </w:pPrChange>
            </w:pPr>
            <w:r>
              <w:rPr>
                <w:rFonts w:ascii="仿宋_GB2312" w:hAnsi="仿宋_GB2312" w:cs="仿宋_GB2312" w:hint="eastAsia"/>
                <w:sz w:val="28"/>
                <w:szCs w:val="21"/>
                <w:rPrChange w:id="630" w:author="郑祖鹏" w:date="2019-09-03T14:42:00Z">
                  <w:rPr>
                    <w:rFonts w:ascii="宋体" w:hAnsi="宋体" w:hint="eastAsia"/>
                    <w:sz w:val="24"/>
                  </w:rPr>
                </w:rPrChange>
              </w:rPr>
              <w:t>考生</w:t>
            </w:r>
          </w:p>
          <w:p w14:paraId="4D7BCF73" w14:textId="77777777" w:rsidR="00C92561" w:rsidRPr="00C92561" w:rsidRDefault="000E59E2" w:rsidP="00C92561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rPrChange w:id="631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pPrChange w:id="632" w:author="郑祖鹏" w:date="2019-09-03T14:42:00Z">
                <w:pPr>
                  <w:spacing w:line="240" w:lineRule="exact"/>
                  <w:jc w:val="center"/>
                </w:pPr>
              </w:pPrChange>
            </w:pPr>
            <w:r>
              <w:rPr>
                <w:rFonts w:ascii="仿宋_GB2312" w:hAnsi="仿宋_GB2312" w:cs="仿宋_GB2312" w:hint="eastAsia"/>
                <w:sz w:val="28"/>
                <w:szCs w:val="21"/>
                <w:rPrChange w:id="633" w:author="郑祖鹏" w:date="2019-09-03T14:42:00Z">
                  <w:rPr>
                    <w:rFonts w:ascii="宋体" w:hAnsi="宋体" w:hint="eastAsia"/>
                    <w:sz w:val="24"/>
                  </w:rPr>
                </w:rPrChange>
              </w:rPr>
              <w:t>成绩</w:t>
            </w:r>
          </w:p>
        </w:tc>
        <w:tc>
          <w:tcPr>
            <w:tcW w:w="1002" w:type="dxa"/>
            <w:gridSpan w:val="2"/>
            <w:vAlign w:val="center"/>
            <w:tcPrChange w:id="634" w:author="郑祖鹏" w:date="2019-09-03T14:39:00Z">
              <w:tcPr>
                <w:tcW w:w="660" w:type="dxa"/>
                <w:gridSpan w:val="2"/>
                <w:vAlign w:val="center"/>
              </w:tcPr>
            </w:tcPrChange>
          </w:tcPr>
          <w:p w14:paraId="21D2452C" w14:textId="77777777" w:rsidR="00C92561" w:rsidRPr="00C92561" w:rsidRDefault="000E59E2">
            <w:pPr>
              <w:spacing w:line="240" w:lineRule="exact"/>
              <w:jc w:val="center"/>
              <w:rPr>
                <w:ins w:id="635" w:author="春" w:date="2019-05-24T17:36:00Z"/>
                <w:rFonts w:ascii="仿宋_GB2312" w:hAnsi="仿宋_GB2312" w:cs="仿宋_GB2312"/>
                <w:sz w:val="24"/>
                <w:rPrChange w:id="636" w:author="郑祖鹏" w:date="2019-09-03T14:41:00Z">
                  <w:rPr>
                    <w:ins w:id="637" w:author="春" w:date="2019-05-24T17:36:00Z"/>
                    <w:rFonts w:ascii="宋体" w:hAnsi="宋体"/>
                    <w:sz w:val="24"/>
                  </w:rPr>
                </w:rPrChange>
              </w:rPr>
            </w:pPr>
            <w:r>
              <w:rPr>
                <w:rFonts w:ascii="仿宋_GB2312" w:hAnsi="仿宋_GB2312" w:cs="仿宋_GB2312" w:hint="eastAsia"/>
                <w:sz w:val="24"/>
                <w:rPrChange w:id="638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笔试</w:t>
            </w:r>
          </w:p>
          <w:p w14:paraId="1AB46D06" w14:textId="77777777" w:rsidR="00C92561" w:rsidRPr="00C92561" w:rsidRDefault="000E59E2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639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  <w:r>
              <w:rPr>
                <w:rFonts w:ascii="仿宋_GB2312" w:hAnsi="仿宋_GB2312" w:cs="仿宋_GB2312" w:hint="eastAsia"/>
                <w:sz w:val="24"/>
                <w:rPrChange w:id="640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成绩</w:t>
            </w:r>
          </w:p>
        </w:tc>
        <w:tc>
          <w:tcPr>
            <w:tcW w:w="2100" w:type="dxa"/>
            <w:gridSpan w:val="7"/>
            <w:vAlign w:val="center"/>
            <w:tcPrChange w:id="641" w:author="郑祖鹏" w:date="2019-09-03T14:39:00Z">
              <w:tcPr>
                <w:tcW w:w="2391" w:type="dxa"/>
                <w:gridSpan w:val="5"/>
                <w:vAlign w:val="center"/>
              </w:tcPr>
            </w:tcPrChange>
          </w:tcPr>
          <w:p w14:paraId="16C72FF6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642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  <w:tc>
          <w:tcPr>
            <w:tcW w:w="770" w:type="dxa"/>
            <w:gridSpan w:val="2"/>
            <w:vAlign w:val="center"/>
            <w:tcPrChange w:id="643" w:author="郑祖鹏" w:date="2019-09-03T14:39:00Z">
              <w:tcPr>
                <w:tcW w:w="690" w:type="dxa"/>
                <w:gridSpan w:val="4"/>
                <w:vAlign w:val="center"/>
              </w:tcPr>
            </w:tcPrChange>
          </w:tcPr>
          <w:p w14:paraId="7287AD5B" w14:textId="77777777" w:rsidR="00C92561" w:rsidRPr="00C92561" w:rsidRDefault="000E59E2">
            <w:pPr>
              <w:spacing w:line="240" w:lineRule="exact"/>
              <w:jc w:val="center"/>
              <w:rPr>
                <w:ins w:id="644" w:author="春" w:date="2019-05-24T17:37:00Z"/>
                <w:rFonts w:ascii="仿宋_GB2312" w:hAnsi="仿宋_GB2312" w:cs="仿宋_GB2312"/>
                <w:sz w:val="24"/>
                <w:rPrChange w:id="645" w:author="郑祖鹏" w:date="2019-09-03T14:41:00Z">
                  <w:rPr>
                    <w:ins w:id="646" w:author="春" w:date="2019-05-24T17:37:00Z"/>
                    <w:rFonts w:ascii="宋体" w:hAnsi="宋体"/>
                    <w:sz w:val="24"/>
                  </w:rPr>
                </w:rPrChange>
              </w:rPr>
            </w:pPr>
            <w:r>
              <w:rPr>
                <w:rFonts w:ascii="仿宋_GB2312" w:hAnsi="仿宋_GB2312" w:cs="仿宋_GB2312" w:hint="eastAsia"/>
                <w:sz w:val="24"/>
                <w:rPrChange w:id="647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面试</w:t>
            </w:r>
          </w:p>
          <w:p w14:paraId="5A1276B7" w14:textId="77777777" w:rsidR="00C92561" w:rsidRPr="00C92561" w:rsidRDefault="000E59E2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648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  <w:r>
              <w:rPr>
                <w:rFonts w:ascii="仿宋_GB2312" w:hAnsi="仿宋_GB2312" w:cs="仿宋_GB2312" w:hint="eastAsia"/>
                <w:sz w:val="24"/>
                <w:rPrChange w:id="649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成绩</w:t>
            </w:r>
          </w:p>
        </w:tc>
        <w:tc>
          <w:tcPr>
            <w:tcW w:w="1841" w:type="dxa"/>
            <w:gridSpan w:val="9"/>
            <w:vAlign w:val="center"/>
            <w:tcPrChange w:id="650" w:author="郑祖鹏" w:date="2019-09-03T14:39:00Z">
              <w:tcPr>
                <w:tcW w:w="1785" w:type="dxa"/>
                <w:gridSpan w:val="8"/>
                <w:vAlign w:val="center"/>
              </w:tcPr>
            </w:tcPrChange>
          </w:tcPr>
          <w:p w14:paraId="116131A9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651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  <w:tc>
          <w:tcPr>
            <w:tcW w:w="859" w:type="dxa"/>
            <w:gridSpan w:val="2"/>
            <w:vAlign w:val="center"/>
            <w:tcPrChange w:id="652" w:author="郑祖鹏" w:date="2019-09-03T14:39:00Z">
              <w:tcPr>
                <w:tcW w:w="630" w:type="dxa"/>
                <w:gridSpan w:val="2"/>
                <w:vAlign w:val="center"/>
              </w:tcPr>
            </w:tcPrChange>
          </w:tcPr>
          <w:p w14:paraId="58BAD871" w14:textId="77777777" w:rsidR="00C92561" w:rsidRPr="00C92561" w:rsidRDefault="000E59E2">
            <w:pPr>
              <w:spacing w:line="240" w:lineRule="exact"/>
              <w:jc w:val="center"/>
              <w:rPr>
                <w:ins w:id="653" w:author="春" w:date="2019-05-24T17:37:00Z"/>
                <w:rFonts w:ascii="仿宋_GB2312" w:hAnsi="仿宋_GB2312" w:cs="仿宋_GB2312"/>
                <w:sz w:val="24"/>
                <w:rPrChange w:id="654" w:author="郑祖鹏" w:date="2019-09-03T14:41:00Z">
                  <w:rPr>
                    <w:ins w:id="655" w:author="春" w:date="2019-05-24T17:37:00Z"/>
                    <w:rFonts w:ascii="宋体" w:hAnsi="宋体"/>
                    <w:sz w:val="24"/>
                  </w:rPr>
                </w:rPrChange>
              </w:rPr>
            </w:pPr>
            <w:r>
              <w:rPr>
                <w:rFonts w:ascii="仿宋_GB2312" w:hAnsi="仿宋_GB2312" w:cs="仿宋_GB2312" w:hint="eastAsia"/>
                <w:sz w:val="24"/>
                <w:rPrChange w:id="656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综合</w:t>
            </w:r>
          </w:p>
          <w:p w14:paraId="130E3BCC" w14:textId="77777777" w:rsidR="00C92561" w:rsidRPr="00C92561" w:rsidRDefault="000E59E2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657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  <w:r>
              <w:rPr>
                <w:rFonts w:ascii="仿宋_GB2312" w:hAnsi="仿宋_GB2312" w:cs="仿宋_GB2312" w:hint="eastAsia"/>
                <w:sz w:val="24"/>
                <w:rPrChange w:id="658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成绩</w:t>
            </w:r>
          </w:p>
        </w:tc>
        <w:tc>
          <w:tcPr>
            <w:tcW w:w="1644" w:type="dxa"/>
            <w:vAlign w:val="center"/>
            <w:tcPrChange w:id="659" w:author="郑祖鹏" w:date="2019-09-03T14:39:00Z">
              <w:tcPr>
                <w:tcW w:w="1822" w:type="dxa"/>
                <w:vAlign w:val="center"/>
              </w:tcPr>
            </w:tcPrChange>
          </w:tcPr>
          <w:p w14:paraId="2418C54C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660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</w:tr>
      <w:tr w:rsidR="00C92561" w14:paraId="7BBF827A" w14:textId="77777777" w:rsidTr="00C92561">
        <w:trPr>
          <w:trHeight w:val="4405"/>
          <w:trPrChange w:id="661" w:author="郑祖鹏" w:date="2019-09-03T14:39:00Z">
            <w:trPr>
              <w:gridBefore w:val="2"/>
              <w:gridAfter w:val="0"/>
              <w:wBefore w:w="434" w:type="dxa"/>
              <w:wAfter w:w="434" w:type="dxa"/>
              <w:trHeight w:val="1951"/>
            </w:trPr>
          </w:trPrChange>
        </w:trPr>
        <w:tc>
          <w:tcPr>
            <w:tcW w:w="1006" w:type="dxa"/>
            <w:gridSpan w:val="2"/>
            <w:vAlign w:val="center"/>
            <w:tcPrChange w:id="662" w:author="郑祖鹏" w:date="2019-09-03T14:39:00Z">
              <w:tcPr>
                <w:tcW w:w="1244" w:type="dxa"/>
                <w:gridSpan w:val="2"/>
                <w:vAlign w:val="center"/>
              </w:tcPr>
            </w:tcPrChange>
          </w:tcPr>
          <w:p w14:paraId="23CD5244" w14:textId="77777777" w:rsidR="00C92561" w:rsidRPr="00C92561" w:rsidRDefault="000E59E2" w:rsidP="00C9256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  <w:rPrChange w:id="663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pPrChange w:id="664" w:author="郑祖鹏" w:date="2019-09-03T14:42:00Z">
                <w:pPr>
                  <w:spacing w:line="240" w:lineRule="exact"/>
                  <w:jc w:val="center"/>
                </w:pPr>
              </w:pPrChange>
            </w:pPr>
            <w:r>
              <w:rPr>
                <w:rFonts w:ascii="仿宋_GB2312" w:hAnsi="仿宋_GB2312" w:cs="仿宋_GB2312" w:hint="eastAsia"/>
                <w:sz w:val="28"/>
                <w:szCs w:val="21"/>
                <w:rPrChange w:id="665" w:author="郑祖鹏" w:date="2019-09-03T14:42:00Z">
                  <w:rPr>
                    <w:rFonts w:ascii="宋体" w:hAnsi="宋体" w:hint="eastAsia"/>
                    <w:sz w:val="24"/>
                  </w:rPr>
                </w:rPrChange>
              </w:rPr>
              <w:t>考</w:t>
            </w:r>
          </w:p>
          <w:p w14:paraId="16D9CFC0" w14:textId="77777777" w:rsidR="00C92561" w:rsidRPr="00C92561" w:rsidRDefault="00C92561" w:rsidP="00C92561">
            <w:pPr>
              <w:spacing w:line="360" w:lineRule="exact"/>
              <w:jc w:val="center"/>
              <w:rPr>
                <w:del w:id="666" w:author="郑祖鹏" w:date="2019-09-03T14:50:00Z"/>
                <w:rFonts w:ascii="仿宋_GB2312" w:hAnsi="仿宋_GB2312" w:cs="仿宋_GB2312"/>
                <w:sz w:val="28"/>
                <w:szCs w:val="21"/>
                <w:rPrChange w:id="667" w:author="郑祖鹏" w:date="2019-09-03T14:42:00Z">
                  <w:rPr>
                    <w:del w:id="668" w:author="郑祖鹏" w:date="2019-09-03T14:50:00Z"/>
                    <w:rFonts w:ascii="宋体" w:hAnsi="宋体"/>
                    <w:sz w:val="24"/>
                  </w:rPr>
                </w:rPrChange>
              </w:rPr>
              <w:pPrChange w:id="669" w:author="郑祖鹏" w:date="2019-09-03T14:42:00Z">
                <w:pPr>
                  <w:spacing w:line="240" w:lineRule="exact"/>
                  <w:jc w:val="center"/>
                </w:pPr>
              </w:pPrChange>
            </w:pPr>
          </w:p>
          <w:p w14:paraId="3D03B272" w14:textId="77777777" w:rsidR="00C92561" w:rsidRPr="00C92561" w:rsidRDefault="00C92561" w:rsidP="00C9256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  <w:rPrChange w:id="670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pPrChange w:id="671" w:author="郑祖鹏" w:date="2019-09-03T14:42:00Z">
                <w:pPr>
                  <w:spacing w:line="240" w:lineRule="exact"/>
                  <w:jc w:val="center"/>
                </w:pPr>
              </w:pPrChange>
            </w:pPr>
          </w:p>
          <w:p w14:paraId="51E19402" w14:textId="77777777" w:rsidR="00C92561" w:rsidRPr="00C92561" w:rsidRDefault="000E59E2" w:rsidP="00C9256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  <w:rPrChange w:id="672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pPrChange w:id="673" w:author="郑祖鹏" w:date="2019-09-03T14:42:00Z">
                <w:pPr>
                  <w:spacing w:line="240" w:lineRule="exact"/>
                  <w:jc w:val="center"/>
                </w:pPr>
              </w:pPrChange>
            </w:pPr>
            <w:r>
              <w:rPr>
                <w:rFonts w:ascii="仿宋_GB2312" w:hAnsi="仿宋_GB2312" w:cs="仿宋_GB2312" w:hint="eastAsia"/>
                <w:sz w:val="28"/>
                <w:szCs w:val="21"/>
                <w:rPrChange w:id="674" w:author="郑祖鹏" w:date="2019-09-03T14:42:00Z">
                  <w:rPr>
                    <w:rFonts w:ascii="宋体" w:hAnsi="宋体" w:hint="eastAsia"/>
                    <w:sz w:val="24"/>
                  </w:rPr>
                </w:rPrChange>
              </w:rPr>
              <w:t>察</w:t>
            </w:r>
          </w:p>
          <w:p w14:paraId="55F7ED56" w14:textId="77777777" w:rsidR="00C92561" w:rsidRPr="00C92561" w:rsidRDefault="00C92561" w:rsidP="00C9256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  <w:rPrChange w:id="675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pPrChange w:id="676" w:author="郑祖鹏" w:date="2019-09-03T14:42:00Z">
                <w:pPr>
                  <w:spacing w:line="240" w:lineRule="exact"/>
                  <w:jc w:val="center"/>
                </w:pPr>
              </w:pPrChange>
            </w:pPr>
          </w:p>
          <w:p w14:paraId="2358E991" w14:textId="77777777" w:rsidR="00C92561" w:rsidRPr="00C92561" w:rsidRDefault="00C92561" w:rsidP="00C92561">
            <w:pPr>
              <w:spacing w:line="360" w:lineRule="exact"/>
              <w:jc w:val="center"/>
              <w:rPr>
                <w:del w:id="677" w:author="郑祖鹏" w:date="2019-09-03T14:50:00Z"/>
                <w:rFonts w:ascii="仿宋_GB2312" w:hAnsi="仿宋_GB2312" w:cs="仿宋_GB2312"/>
                <w:sz w:val="28"/>
                <w:szCs w:val="21"/>
                <w:rPrChange w:id="678" w:author="郑祖鹏" w:date="2019-09-03T14:42:00Z">
                  <w:rPr>
                    <w:del w:id="679" w:author="郑祖鹏" w:date="2019-09-03T14:50:00Z"/>
                    <w:rFonts w:ascii="宋体" w:hAnsi="宋体"/>
                    <w:sz w:val="24"/>
                  </w:rPr>
                </w:rPrChange>
              </w:rPr>
              <w:pPrChange w:id="680" w:author="郑祖鹏" w:date="2019-09-03T14:42:00Z">
                <w:pPr>
                  <w:spacing w:line="240" w:lineRule="exact"/>
                  <w:jc w:val="center"/>
                </w:pPr>
              </w:pPrChange>
            </w:pPr>
          </w:p>
          <w:p w14:paraId="250513AE" w14:textId="77777777" w:rsidR="00C92561" w:rsidRPr="00C92561" w:rsidRDefault="000E59E2" w:rsidP="00C9256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  <w:rPrChange w:id="681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pPrChange w:id="682" w:author="郑祖鹏" w:date="2019-09-03T14:42:00Z">
                <w:pPr>
                  <w:spacing w:line="240" w:lineRule="exact"/>
                  <w:jc w:val="center"/>
                </w:pPr>
              </w:pPrChange>
            </w:pPr>
            <w:r>
              <w:rPr>
                <w:rFonts w:ascii="仿宋_GB2312" w:hAnsi="仿宋_GB2312" w:cs="仿宋_GB2312" w:hint="eastAsia"/>
                <w:sz w:val="28"/>
                <w:szCs w:val="21"/>
                <w:rPrChange w:id="683" w:author="郑祖鹏" w:date="2019-09-03T14:42:00Z">
                  <w:rPr>
                    <w:rFonts w:ascii="宋体" w:hAnsi="宋体" w:hint="eastAsia"/>
                    <w:sz w:val="24"/>
                  </w:rPr>
                </w:rPrChange>
              </w:rPr>
              <w:t>情</w:t>
            </w:r>
          </w:p>
          <w:p w14:paraId="4ED0AFEF" w14:textId="77777777" w:rsidR="00C92561" w:rsidRPr="00C92561" w:rsidRDefault="00C92561" w:rsidP="00C92561">
            <w:pPr>
              <w:spacing w:line="360" w:lineRule="exact"/>
              <w:jc w:val="center"/>
              <w:rPr>
                <w:del w:id="684" w:author="郑祖鹏" w:date="2019-09-03T14:50:00Z"/>
                <w:rFonts w:ascii="仿宋_GB2312" w:hAnsi="仿宋_GB2312" w:cs="仿宋_GB2312"/>
                <w:sz w:val="28"/>
                <w:szCs w:val="21"/>
                <w:rPrChange w:id="685" w:author="郑祖鹏" w:date="2019-09-03T14:42:00Z">
                  <w:rPr>
                    <w:del w:id="686" w:author="郑祖鹏" w:date="2019-09-03T14:50:00Z"/>
                    <w:rFonts w:ascii="宋体" w:hAnsi="宋体"/>
                    <w:sz w:val="24"/>
                  </w:rPr>
                </w:rPrChange>
              </w:rPr>
              <w:pPrChange w:id="687" w:author="郑祖鹏" w:date="2019-09-03T14:42:00Z">
                <w:pPr>
                  <w:spacing w:line="240" w:lineRule="exact"/>
                  <w:jc w:val="center"/>
                </w:pPr>
              </w:pPrChange>
            </w:pPr>
          </w:p>
          <w:p w14:paraId="36FA46BB" w14:textId="77777777" w:rsidR="00C92561" w:rsidRPr="00C92561" w:rsidRDefault="00C92561" w:rsidP="00C9256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  <w:rPrChange w:id="688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pPrChange w:id="689" w:author="郑祖鹏" w:date="2019-09-03T14:42:00Z">
                <w:pPr>
                  <w:spacing w:line="240" w:lineRule="exact"/>
                  <w:jc w:val="center"/>
                </w:pPr>
              </w:pPrChange>
            </w:pPr>
          </w:p>
          <w:p w14:paraId="3A7844C8" w14:textId="77777777" w:rsidR="00C92561" w:rsidRPr="00C92561" w:rsidRDefault="000E59E2" w:rsidP="00C9256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  <w:rPrChange w:id="690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pPrChange w:id="691" w:author="郑祖鹏" w:date="2019-09-03T14:42:00Z">
                <w:pPr>
                  <w:spacing w:line="240" w:lineRule="exact"/>
                  <w:jc w:val="center"/>
                </w:pPr>
              </w:pPrChange>
            </w:pPr>
            <w:proofErr w:type="gramStart"/>
            <w:r>
              <w:rPr>
                <w:rFonts w:ascii="仿宋_GB2312" w:hAnsi="仿宋_GB2312" w:cs="仿宋_GB2312" w:hint="eastAsia"/>
                <w:sz w:val="28"/>
                <w:szCs w:val="21"/>
                <w:rPrChange w:id="692" w:author="郑祖鹏" w:date="2019-09-03T14:42:00Z">
                  <w:rPr>
                    <w:rFonts w:ascii="宋体" w:hAnsi="宋体" w:hint="eastAsia"/>
                    <w:sz w:val="24"/>
                  </w:rPr>
                </w:rPrChange>
              </w:rPr>
              <w:t>况</w:t>
            </w:r>
            <w:proofErr w:type="gramEnd"/>
          </w:p>
        </w:tc>
        <w:tc>
          <w:tcPr>
            <w:tcW w:w="8216" w:type="dxa"/>
            <w:gridSpan w:val="23"/>
            <w:vAlign w:val="center"/>
            <w:tcPrChange w:id="693" w:author="郑祖鹏" w:date="2019-09-03T14:39:00Z">
              <w:tcPr>
                <w:tcW w:w="7978" w:type="dxa"/>
                <w:gridSpan w:val="22"/>
                <w:vAlign w:val="center"/>
              </w:tcPr>
            </w:tcPrChange>
          </w:tcPr>
          <w:p w14:paraId="32F3861F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694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436D2875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695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4DB5D823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696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54318311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697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0A7E008A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698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1EE76E0D" w14:textId="77777777" w:rsidR="00C92561" w:rsidRPr="00C92561" w:rsidRDefault="00C92561" w:rsidP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699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pPrChange w:id="700" w:author="郑祖鹏" w:date="2019-09-03T14:43:00Z">
                <w:pPr>
                  <w:spacing w:line="240" w:lineRule="exact"/>
                </w:pPr>
              </w:pPrChange>
            </w:pPr>
          </w:p>
          <w:p w14:paraId="2F7599E1" w14:textId="77777777" w:rsidR="00C92561" w:rsidRDefault="00C92561">
            <w:pPr>
              <w:spacing w:line="240" w:lineRule="exact"/>
              <w:jc w:val="center"/>
              <w:rPr>
                <w:ins w:id="701" w:author="郑祖鹏" w:date="2019-09-03T14:43:00Z"/>
                <w:rFonts w:ascii="仿宋_GB2312" w:hAnsi="仿宋_GB2312" w:cs="仿宋_GB2312"/>
                <w:sz w:val="24"/>
              </w:rPr>
            </w:pPr>
          </w:p>
          <w:p w14:paraId="4D9D0635" w14:textId="77777777" w:rsidR="00C92561" w:rsidRDefault="00C92561">
            <w:pPr>
              <w:spacing w:line="240" w:lineRule="exact"/>
              <w:jc w:val="center"/>
              <w:rPr>
                <w:ins w:id="702" w:author="郑祖鹏" w:date="2019-09-03T14:43:00Z"/>
                <w:rFonts w:ascii="仿宋_GB2312" w:hAnsi="仿宋_GB2312" w:cs="仿宋_GB2312"/>
                <w:sz w:val="24"/>
              </w:rPr>
            </w:pPr>
          </w:p>
          <w:p w14:paraId="1C04054F" w14:textId="77777777" w:rsidR="00C92561" w:rsidRDefault="00C92561">
            <w:pPr>
              <w:spacing w:line="240" w:lineRule="exact"/>
              <w:jc w:val="center"/>
              <w:rPr>
                <w:ins w:id="703" w:author="郑祖鹏" w:date="2019-09-03T14:43:00Z"/>
                <w:rFonts w:ascii="仿宋_GB2312" w:hAnsi="仿宋_GB2312" w:cs="仿宋_GB2312"/>
                <w:sz w:val="24"/>
              </w:rPr>
            </w:pPr>
          </w:p>
          <w:p w14:paraId="614C6A4F" w14:textId="77777777" w:rsidR="00C92561" w:rsidRDefault="00C92561">
            <w:pPr>
              <w:spacing w:line="240" w:lineRule="exact"/>
              <w:jc w:val="center"/>
              <w:rPr>
                <w:ins w:id="704" w:author="郑祖鹏" w:date="2019-09-03T14:43:00Z"/>
                <w:rFonts w:ascii="仿宋_GB2312" w:hAnsi="仿宋_GB2312" w:cs="仿宋_GB2312"/>
                <w:sz w:val="24"/>
              </w:rPr>
            </w:pPr>
          </w:p>
          <w:p w14:paraId="4B9744E5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705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053AEA20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706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40347470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707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3763C9F9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708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0A4834C5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709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0F1D1ED8" w14:textId="77777777" w:rsidR="00C92561" w:rsidRDefault="000E59E2">
            <w:pPr>
              <w:spacing w:line="240" w:lineRule="exact"/>
              <w:jc w:val="center"/>
              <w:rPr>
                <w:ins w:id="710" w:author="郑祖鹏" w:date="2019-09-03T14:43:00Z"/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  <w:rPrChange w:id="711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t xml:space="preserve">            </w:t>
            </w:r>
            <w:r>
              <w:rPr>
                <w:rFonts w:ascii="仿宋_GB2312" w:hAnsi="仿宋_GB2312" w:cs="仿宋_GB2312"/>
                <w:sz w:val="24"/>
                <w:rPrChange w:id="712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t>考察组成员：</w:t>
            </w:r>
          </w:p>
          <w:p w14:paraId="6B34FD90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713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6AF066E2" w14:textId="77777777" w:rsidR="00C92561" w:rsidRPr="00C92561" w:rsidRDefault="000E59E2" w:rsidP="00C92561">
            <w:pPr>
              <w:spacing w:line="240" w:lineRule="exact"/>
              <w:jc w:val="center"/>
              <w:rPr>
                <w:del w:id="714" w:author="郑祖鹏" w:date="2019-09-03T14:43:00Z"/>
                <w:rFonts w:ascii="仿宋_GB2312" w:hAnsi="仿宋_GB2312" w:cs="仿宋_GB2312"/>
                <w:sz w:val="24"/>
                <w:rPrChange w:id="715" w:author="郑祖鹏" w:date="2019-09-03T14:41:00Z">
                  <w:rPr>
                    <w:del w:id="716" w:author="郑祖鹏" w:date="2019-09-03T14:43:00Z"/>
                    <w:rFonts w:ascii="宋体" w:hAnsi="宋体"/>
                    <w:sz w:val="24"/>
                  </w:rPr>
                </w:rPrChange>
              </w:rPr>
              <w:pPrChange w:id="717" w:author="郑祖鹏" w:date="2019-09-03T14:43:00Z">
                <w:pPr>
                  <w:spacing w:line="240" w:lineRule="exact"/>
                  <w:jc w:val="right"/>
                </w:pPr>
              </w:pPrChange>
            </w:pPr>
            <w:ins w:id="718" w:author="郑祖鹏" w:date="2019-09-03T14:43:00Z">
              <w:r>
                <w:rPr>
                  <w:rFonts w:ascii="仿宋_GB2312" w:hAnsi="仿宋_GB2312" w:cs="仿宋_GB2312" w:hint="eastAsia"/>
                  <w:sz w:val="24"/>
                </w:rPr>
                <w:t xml:space="preserve">                                  </w:t>
              </w:r>
            </w:ins>
            <w:ins w:id="719" w:author="郑祖鹏" w:date="2019-09-03T14:45:00Z">
              <w:r>
                <w:rPr>
                  <w:rFonts w:ascii="仿宋_GB2312" w:hAnsi="仿宋_GB2312" w:cs="仿宋_GB2312" w:hint="eastAsia"/>
                  <w:sz w:val="24"/>
                </w:rPr>
                <w:t xml:space="preserve">    </w:t>
              </w:r>
            </w:ins>
            <w:ins w:id="720" w:author="郑祖鹏" w:date="2019-09-03T14:43:00Z">
              <w:r>
                <w:rPr>
                  <w:rFonts w:ascii="仿宋_GB2312" w:hAnsi="仿宋_GB2312" w:cs="仿宋_GB2312" w:hint="eastAsia"/>
                  <w:sz w:val="24"/>
                </w:rPr>
                <w:t xml:space="preserve">              </w:t>
              </w:r>
            </w:ins>
            <w:r>
              <w:rPr>
                <w:rFonts w:ascii="仿宋_GB2312" w:hAnsi="仿宋_GB2312" w:cs="仿宋_GB2312" w:hint="eastAsia"/>
                <w:sz w:val="24"/>
                <w:rPrChange w:id="721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年</w:t>
            </w:r>
            <w:r>
              <w:rPr>
                <w:rFonts w:ascii="仿宋_GB2312" w:hAnsi="仿宋_GB2312" w:cs="仿宋_GB2312"/>
                <w:sz w:val="24"/>
                <w:rPrChange w:id="722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  <w:rPrChange w:id="723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月</w:t>
            </w:r>
            <w:r>
              <w:rPr>
                <w:rFonts w:ascii="仿宋_GB2312" w:hAnsi="仿宋_GB2312" w:cs="仿宋_GB2312"/>
                <w:sz w:val="24"/>
                <w:rPrChange w:id="724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  <w:rPrChange w:id="725" w:author="郑祖鹏" w:date="2019-09-03T14:41:00Z">
                  <w:rPr>
                    <w:rFonts w:ascii="宋体" w:hAnsi="宋体" w:hint="eastAsia"/>
                    <w:sz w:val="24"/>
                  </w:rPr>
                </w:rPrChange>
              </w:rPr>
              <w:t>日</w:t>
            </w:r>
          </w:p>
          <w:p w14:paraId="23A7E9C2" w14:textId="77777777" w:rsidR="00C92561" w:rsidRPr="00C92561" w:rsidRDefault="00C92561" w:rsidP="00C92561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rPrChange w:id="726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pPrChange w:id="727" w:author="郑祖鹏" w:date="2019-09-03T14:43:00Z">
                <w:pPr>
                  <w:spacing w:line="240" w:lineRule="exact"/>
                </w:pPr>
              </w:pPrChange>
            </w:pPr>
          </w:p>
        </w:tc>
      </w:tr>
      <w:tr w:rsidR="00C92561" w14:paraId="3377514F" w14:textId="77777777" w:rsidTr="00C92561">
        <w:trPr>
          <w:trHeight w:val="2540"/>
          <w:trPrChange w:id="728" w:author="郑祖鹏" w:date="2019-09-03T14:46:00Z">
            <w:trPr>
              <w:gridBefore w:val="2"/>
              <w:gridAfter w:val="0"/>
              <w:wBefore w:w="434" w:type="dxa"/>
              <w:wAfter w:w="5097" w:type="dxa"/>
              <w:trHeight w:val="2290"/>
            </w:trPr>
          </w:trPrChange>
        </w:trPr>
        <w:tc>
          <w:tcPr>
            <w:tcW w:w="1006" w:type="dxa"/>
            <w:gridSpan w:val="2"/>
            <w:vAlign w:val="center"/>
            <w:tcPrChange w:id="729" w:author="郑祖鹏" w:date="2019-09-03T14:46:00Z">
              <w:tcPr>
                <w:tcW w:w="1244" w:type="dxa"/>
                <w:gridSpan w:val="2"/>
                <w:vAlign w:val="center"/>
              </w:tcPr>
            </w:tcPrChange>
          </w:tcPr>
          <w:p w14:paraId="7CFD7BB3" w14:textId="77777777" w:rsidR="00C92561" w:rsidRPr="00C92561" w:rsidRDefault="000E59E2" w:rsidP="00C9256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  <w:rPrChange w:id="730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pPrChange w:id="731" w:author="郑祖鹏" w:date="2019-09-03T14:42:00Z">
                <w:pPr>
                  <w:spacing w:line="240" w:lineRule="exact"/>
                  <w:jc w:val="center"/>
                </w:pPr>
              </w:pPrChange>
            </w:pPr>
            <w:r>
              <w:rPr>
                <w:rFonts w:ascii="仿宋_GB2312" w:hAnsi="仿宋_GB2312" w:cs="仿宋_GB2312" w:hint="eastAsia"/>
                <w:sz w:val="28"/>
                <w:szCs w:val="21"/>
                <w:rPrChange w:id="732" w:author="郑祖鹏" w:date="2019-09-03T14:42:00Z">
                  <w:rPr>
                    <w:rFonts w:ascii="宋体" w:hAnsi="宋体" w:hint="eastAsia"/>
                    <w:sz w:val="24"/>
                  </w:rPr>
                </w:rPrChange>
              </w:rPr>
              <w:t>考</w:t>
            </w:r>
            <w:del w:id="733" w:author="郑祖鹏" w:date="2019-09-03T14:46:00Z">
              <w:r>
                <w:rPr>
                  <w:rFonts w:ascii="仿宋_GB2312" w:hAnsi="仿宋_GB2312" w:cs="仿宋_GB2312"/>
                  <w:sz w:val="28"/>
                  <w:szCs w:val="21"/>
                  <w:rPrChange w:id="734" w:author="郑祖鹏" w:date="2019-09-03T14:42:00Z">
                    <w:rPr>
                      <w:rFonts w:ascii="宋体" w:hAnsi="宋体"/>
                      <w:sz w:val="24"/>
                    </w:rPr>
                  </w:rPrChange>
                </w:rPr>
                <w:delText xml:space="preserve"> </w:delText>
              </w:r>
            </w:del>
            <w:r>
              <w:rPr>
                <w:rFonts w:ascii="仿宋_GB2312" w:hAnsi="仿宋_GB2312" w:cs="仿宋_GB2312"/>
                <w:sz w:val="28"/>
                <w:szCs w:val="21"/>
                <w:rPrChange w:id="735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t xml:space="preserve"> </w:t>
            </w:r>
            <w:r>
              <w:rPr>
                <w:rFonts w:ascii="仿宋_GB2312" w:hAnsi="仿宋_GB2312" w:cs="仿宋_GB2312"/>
                <w:sz w:val="28"/>
                <w:szCs w:val="21"/>
                <w:rPrChange w:id="736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t>调</w:t>
            </w:r>
          </w:p>
          <w:p w14:paraId="237F8C1F" w14:textId="77777777" w:rsidR="00C92561" w:rsidRPr="00C92561" w:rsidRDefault="00C92561" w:rsidP="00C9256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  <w:rPrChange w:id="737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pPrChange w:id="738" w:author="郑祖鹏" w:date="2019-09-03T14:42:00Z">
                <w:pPr>
                  <w:spacing w:line="240" w:lineRule="exact"/>
                  <w:jc w:val="center"/>
                </w:pPr>
              </w:pPrChange>
            </w:pPr>
          </w:p>
          <w:p w14:paraId="6F2F521B" w14:textId="77777777" w:rsidR="00C92561" w:rsidRPr="00C92561" w:rsidRDefault="000E59E2" w:rsidP="00C9256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  <w:rPrChange w:id="739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pPrChange w:id="740" w:author="郑祖鹏" w:date="2019-09-03T14:42:00Z">
                <w:pPr>
                  <w:spacing w:line="240" w:lineRule="exact"/>
                  <w:jc w:val="center"/>
                </w:pPr>
              </w:pPrChange>
            </w:pPr>
            <w:r>
              <w:rPr>
                <w:rFonts w:ascii="仿宋_GB2312" w:hAnsi="仿宋_GB2312" w:cs="仿宋_GB2312" w:hint="eastAsia"/>
                <w:sz w:val="28"/>
                <w:szCs w:val="21"/>
                <w:rPrChange w:id="741" w:author="郑祖鹏" w:date="2019-09-03T14:42:00Z">
                  <w:rPr>
                    <w:rFonts w:ascii="宋体" w:hAnsi="宋体" w:hint="eastAsia"/>
                    <w:sz w:val="24"/>
                  </w:rPr>
                </w:rPrChange>
              </w:rPr>
              <w:t>单</w:t>
            </w:r>
            <w:r>
              <w:rPr>
                <w:rFonts w:ascii="仿宋_GB2312" w:hAnsi="仿宋_GB2312" w:cs="仿宋_GB2312"/>
                <w:sz w:val="28"/>
                <w:szCs w:val="21"/>
                <w:rPrChange w:id="742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t xml:space="preserve"> </w:t>
            </w:r>
            <w:del w:id="743" w:author="郑祖鹏" w:date="2019-09-03T14:46:00Z">
              <w:r>
                <w:rPr>
                  <w:rFonts w:ascii="仿宋_GB2312" w:hAnsi="仿宋_GB2312" w:cs="仿宋_GB2312"/>
                  <w:sz w:val="28"/>
                  <w:szCs w:val="21"/>
                  <w:rPrChange w:id="744" w:author="郑祖鹏" w:date="2019-09-03T14:42:00Z">
                    <w:rPr>
                      <w:rFonts w:ascii="宋体" w:hAnsi="宋体"/>
                      <w:sz w:val="24"/>
                    </w:rPr>
                  </w:rPrChange>
                </w:rPr>
                <w:delText xml:space="preserve"> </w:delText>
              </w:r>
            </w:del>
            <w:r>
              <w:rPr>
                <w:rFonts w:ascii="仿宋_GB2312" w:hAnsi="仿宋_GB2312" w:cs="仿宋_GB2312" w:hint="eastAsia"/>
                <w:sz w:val="28"/>
                <w:szCs w:val="21"/>
                <w:rPrChange w:id="745" w:author="郑祖鹏" w:date="2019-09-03T14:42:00Z">
                  <w:rPr>
                    <w:rFonts w:ascii="宋体" w:hAnsi="宋体" w:hint="eastAsia"/>
                    <w:sz w:val="24"/>
                  </w:rPr>
                </w:rPrChange>
              </w:rPr>
              <w:t>位</w:t>
            </w:r>
          </w:p>
          <w:p w14:paraId="056DD5A4" w14:textId="77777777" w:rsidR="00C92561" w:rsidRPr="00C92561" w:rsidRDefault="00C92561" w:rsidP="00C9256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  <w:rPrChange w:id="746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pPrChange w:id="747" w:author="郑祖鹏" w:date="2019-09-03T14:42:00Z">
                <w:pPr>
                  <w:spacing w:line="240" w:lineRule="exact"/>
                  <w:jc w:val="center"/>
                </w:pPr>
              </w:pPrChange>
            </w:pPr>
          </w:p>
          <w:p w14:paraId="61A9A38E" w14:textId="77777777" w:rsidR="00C92561" w:rsidRPr="00C92561" w:rsidRDefault="000E59E2" w:rsidP="00C9256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  <w:rPrChange w:id="748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pPrChange w:id="749" w:author="郑祖鹏" w:date="2019-09-03T14:42:00Z">
                <w:pPr>
                  <w:spacing w:line="240" w:lineRule="exact"/>
                  <w:jc w:val="center"/>
                </w:pPr>
              </w:pPrChange>
            </w:pPr>
            <w:r>
              <w:rPr>
                <w:rFonts w:ascii="仿宋_GB2312" w:hAnsi="仿宋_GB2312" w:cs="仿宋_GB2312" w:hint="eastAsia"/>
                <w:sz w:val="28"/>
                <w:szCs w:val="21"/>
                <w:rPrChange w:id="750" w:author="郑祖鹏" w:date="2019-09-03T14:42:00Z">
                  <w:rPr>
                    <w:rFonts w:ascii="宋体" w:hAnsi="宋体" w:hint="eastAsia"/>
                    <w:sz w:val="24"/>
                  </w:rPr>
                </w:rPrChange>
              </w:rPr>
              <w:t>意</w:t>
            </w:r>
            <w:del w:id="751" w:author="郑祖鹏" w:date="2019-09-03T14:46:00Z">
              <w:r>
                <w:rPr>
                  <w:rFonts w:ascii="仿宋_GB2312" w:hAnsi="仿宋_GB2312" w:cs="仿宋_GB2312"/>
                  <w:sz w:val="28"/>
                  <w:szCs w:val="21"/>
                  <w:rPrChange w:id="752" w:author="郑祖鹏" w:date="2019-09-03T14:42:00Z">
                    <w:rPr>
                      <w:rFonts w:ascii="宋体" w:hAnsi="宋体"/>
                      <w:sz w:val="24"/>
                    </w:rPr>
                  </w:rPrChange>
                </w:rPr>
                <w:delText xml:space="preserve"> </w:delText>
              </w:r>
            </w:del>
            <w:r>
              <w:rPr>
                <w:rFonts w:ascii="仿宋_GB2312" w:hAnsi="仿宋_GB2312" w:cs="仿宋_GB2312"/>
                <w:sz w:val="28"/>
                <w:szCs w:val="21"/>
                <w:rPrChange w:id="753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t xml:space="preserve"> </w:t>
            </w:r>
            <w:r>
              <w:rPr>
                <w:rFonts w:ascii="仿宋_GB2312" w:hAnsi="仿宋_GB2312" w:cs="仿宋_GB2312"/>
                <w:sz w:val="28"/>
                <w:szCs w:val="21"/>
                <w:rPrChange w:id="754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t>见</w:t>
            </w:r>
          </w:p>
        </w:tc>
        <w:tc>
          <w:tcPr>
            <w:tcW w:w="8216" w:type="dxa"/>
            <w:gridSpan w:val="23"/>
            <w:vAlign w:val="center"/>
            <w:tcPrChange w:id="755" w:author="郑祖鹏" w:date="2019-09-03T14:46:00Z">
              <w:tcPr>
                <w:tcW w:w="3315" w:type="dxa"/>
                <w:gridSpan w:val="10"/>
                <w:vAlign w:val="center"/>
              </w:tcPr>
            </w:tcPrChange>
          </w:tcPr>
          <w:p w14:paraId="43F47A84" w14:textId="77777777" w:rsidR="00C92561" w:rsidRPr="00C92561" w:rsidRDefault="000E59E2">
            <w:pPr>
              <w:spacing w:line="240" w:lineRule="exact"/>
              <w:ind w:firstLineChars="550" w:firstLine="1320"/>
              <w:rPr>
                <w:rFonts w:ascii="仿宋_GB2312" w:hAnsi="仿宋_GB2312" w:cs="仿宋_GB2312"/>
                <w:color w:val="FF0000"/>
                <w:sz w:val="24"/>
                <w:rPrChange w:id="756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  <w:r>
              <w:rPr>
                <w:rFonts w:ascii="仿宋_GB2312" w:hAnsi="仿宋_GB2312" w:cs="仿宋_GB2312"/>
                <w:color w:val="FF0000"/>
                <w:sz w:val="24"/>
                <w:rPrChange w:id="757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t xml:space="preserve">  </w:t>
            </w:r>
          </w:p>
          <w:p w14:paraId="150D046E" w14:textId="77777777" w:rsidR="00C92561" w:rsidRPr="00C92561" w:rsidRDefault="000E59E2">
            <w:pPr>
              <w:spacing w:line="240" w:lineRule="exact"/>
              <w:jc w:val="center"/>
              <w:rPr>
                <w:rFonts w:ascii="仿宋_GB2312" w:hAnsi="仿宋_GB2312" w:cs="仿宋_GB2312"/>
                <w:color w:val="FF0000"/>
                <w:sz w:val="24"/>
                <w:rPrChange w:id="758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  <w:r>
              <w:rPr>
                <w:rFonts w:ascii="仿宋_GB2312" w:hAnsi="仿宋_GB2312" w:cs="仿宋_GB2312"/>
                <w:color w:val="FF0000"/>
                <w:sz w:val="24"/>
                <w:rPrChange w:id="759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t xml:space="preserve">      </w:t>
            </w:r>
          </w:p>
          <w:p w14:paraId="2F6FA7B5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color w:val="FF0000"/>
                <w:sz w:val="24"/>
                <w:rPrChange w:id="760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6981A9FC" w14:textId="77777777" w:rsidR="00C92561" w:rsidRPr="00C92561" w:rsidRDefault="00C92561">
            <w:pPr>
              <w:spacing w:line="240" w:lineRule="exact"/>
              <w:jc w:val="center"/>
              <w:rPr>
                <w:rFonts w:ascii="仿宋_GB2312" w:hAnsi="仿宋_GB2312" w:cs="仿宋_GB2312"/>
                <w:color w:val="FF0000"/>
                <w:sz w:val="24"/>
                <w:rPrChange w:id="761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2E632395" w14:textId="77777777" w:rsidR="00C92561" w:rsidRPr="00C92561" w:rsidRDefault="00C92561">
            <w:pPr>
              <w:spacing w:line="240" w:lineRule="exact"/>
              <w:jc w:val="center"/>
              <w:rPr>
                <w:del w:id="762" w:author="郑祖鹏" w:date="2019-09-03T14:46:00Z"/>
                <w:rFonts w:ascii="仿宋_GB2312" w:hAnsi="仿宋_GB2312" w:cs="仿宋_GB2312"/>
                <w:color w:val="FF0000"/>
                <w:sz w:val="24"/>
                <w:rPrChange w:id="763" w:author="郑祖鹏" w:date="2019-09-03T14:41:00Z">
                  <w:rPr>
                    <w:del w:id="764" w:author="郑祖鹏" w:date="2019-09-03T14:46:00Z"/>
                    <w:rFonts w:ascii="宋体" w:hAnsi="宋体"/>
                    <w:sz w:val="24"/>
                  </w:rPr>
                </w:rPrChange>
              </w:rPr>
            </w:pPr>
          </w:p>
          <w:p w14:paraId="2C58C859" w14:textId="77777777" w:rsidR="00C92561" w:rsidRPr="00C92561" w:rsidRDefault="00C92561">
            <w:pPr>
              <w:spacing w:line="240" w:lineRule="exact"/>
              <w:jc w:val="center"/>
              <w:rPr>
                <w:del w:id="765" w:author="郑祖鹏" w:date="2019-09-03T14:46:00Z"/>
                <w:rFonts w:ascii="仿宋_GB2312" w:hAnsi="仿宋_GB2312" w:cs="仿宋_GB2312"/>
                <w:color w:val="FF0000"/>
                <w:sz w:val="24"/>
                <w:rPrChange w:id="766" w:author="郑祖鹏" w:date="2019-09-03T14:41:00Z">
                  <w:rPr>
                    <w:del w:id="767" w:author="郑祖鹏" w:date="2019-09-03T14:46:00Z"/>
                    <w:rFonts w:ascii="宋体" w:hAnsi="宋体"/>
                    <w:sz w:val="24"/>
                  </w:rPr>
                </w:rPrChange>
              </w:rPr>
            </w:pPr>
          </w:p>
          <w:p w14:paraId="650AC12B" w14:textId="77777777" w:rsidR="00C92561" w:rsidRPr="00C92561" w:rsidRDefault="000E59E2">
            <w:pPr>
              <w:spacing w:line="240" w:lineRule="exact"/>
              <w:jc w:val="center"/>
              <w:rPr>
                <w:del w:id="768" w:author="郑祖鹏" w:date="2019-09-03T14:46:00Z"/>
                <w:rFonts w:ascii="仿宋_GB2312" w:hAnsi="仿宋_GB2312" w:cs="仿宋_GB2312"/>
                <w:color w:val="FF0000"/>
                <w:sz w:val="24"/>
                <w:rPrChange w:id="769" w:author="郑祖鹏" w:date="2019-09-03T14:41:00Z">
                  <w:rPr>
                    <w:del w:id="770" w:author="郑祖鹏" w:date="2019-09-03T14:46:00Z"/>
                    <w:rFonts w:ascii="宋体" w:hAnsi="宋体"/>
                    <w:sz w:val="24"/>
                  </w:rPr>
                </w:rPrChange>
              </w:rPr>
            </w:pPr>
            <w:del w:id="771" w:author="郑祖鹏" w:date="2019-09-03T14:46:00Z">
              <w:r>
                <w:rPr>
                  <w:rFonts w:ascii="仿宋_GB2312" w:hAnsi="仿宋_GB2312" w:cs="仿宋_GB2312"/>
                  <w:color w:val="FF0000"/>
                  <w:sz w:val="24"/>
                  <w:rPrChange w:id="772" w:author="郑祖鹏" w:date="2019-09-03T14:41:00Z">
                    <w:rPr>
                      <w:rFonts w:ascii="宋体" w:hAnsi="宋体"/>
                      <w:sz w:val="24"/>
                    </w:rPr>
                  </w:rPrChange>
                </w:rPr>
                <w:delText xml:space="preserve">         </w:delText>
              </w:r>
              <w:r>
                <w:rPr>
                  <w:rFonts w:ascii="仿宋_GB2312" w:hAnsi="仿宋_GB2312" w:cs="仿宋_GB2312"/>
                  <w:color w:val="FF0000"/>
                  <w:sz w:val="24"/>
                  <w:rPrChange w:id="773" w:author="郑祖鹏" w:date="2019-09-03T14:41:00Z">
                    <w:rPr>
                      <w:rFonts w:ascii="宋体" w:hAnsi="宋体"/>
                      <w:sz w:val="24"/>
                    </w:rPr>
                  </w:rPrChange>
                </w:rPr>
                <w:delText>年</w:delText>
              </w:r>
              <w:r>
                <w:rPr>
                  <w:rFonts w:ascii="仿宋_GB2312" w:hAnsi="仿宋_GB2312" w:cs="仿宋_GB2312"/>
                  <w:color w:val="FF0000"/>
                  <w:sz w:val="24"/>
                  <w:rPrChange w:id="774" w:author="郑祖鹏" w:date="2019-09-03T14:41:00Z">
                    <w:rPr>
                      <w:rFonts w:ascii="宋体" w:hAnsi="宋体"/>
                      <w:sz w:val="24"/>
                    </w:rPr>
                  </w:rPrChange>
                </w:rPr>
                <w:delText xml:space="preserve"> </w:delText>
              </w:r>
              <w:r>
                <w:rPr>
                  <w:rFonts w:ascii="仿宋_GB2312" w:hAnsi="仿宋_GB2312" w:cs="仿宋_GB2312"/>
                  <w:color w:val="FF0000"/>
                  <w:sz w:val="24"/>
                  <w:rPrChange w:id="775" w:author="郑祖鹏" w:date="2019-09-03T14:41:00Z">
                    <w:rPr>
                      <w:rFonts w:ascii="宋体" w:hAnsi="宋体"/>
                      <w:sz w:val="24"/>
                    </w:rPr>
                  </w:rPrChange>
                </w:rPr>
                <w:delText>月</w:delText>
              </w:r>
              <w:r>
                <w:rPr>
                  <w:rFonts w:ascii="仿宋_GB2312" w:hAnsi="仿宋_GB2312" w:cs="仿宋_GB2312"/>
                  <w:color w:val="FF0000"/>
                  <w:sz w:val="24"/>
                  <w:rPrChange w:id="776" w:author="郑祖鹏" w:date="2019-09-03T14:41:00Z">
                    <w:rPr>
                      <w:rFonts w:ascii="宋体" w:hAnsi="宋体"/>
                      <w:sz w:val="24"/>
                    </w:rPr>
                  </w:rPrChange>
                </w:rPr>
                <w:delText xml:space="preserve"> </w:delText>
              </w:r>
              <w:r>
                <w:rPr>
                  <w:rFonts w:ascii="仿宋_GB2312" w:hAnsi="仿宋_GB2312" w:cs="仿宋_GB2312"/>
                  <w:color w:val="FF0000"/>
                  <w:sz w:val="24"/>
                  <w:rPrChange w:id="777" w:author="郑祖鹏" w:date="2019-09-03T14:41:00Z">
                    <w:rPr>
                      <w:rFonts w:ascii="宋体" w:hAnsi="宋体"/>
                      <w:sz w:val="24"/>
                    </w:rPr>
                  </w:rPrChange>
                </w:rPr>
                <w:delText>日（盖章）</w:delText>
              </w:r>
            </w:del>
          </w:p>
          <w:p w14:paraId="68A1695B" w14:textId="77777777" w:rsidR="00C92561" w:rsidRPr="00C92561" w:rsidRDefault="000E59E2">
            <w:pPr>
              <w:spacing w:line="240" w:lineRule="exact"/>
              <w:jc w:val="center"/>
              <w:rPr>
                <w:del w:id="778" w:author="郑祖鹏" w:date="2019-09-03T14:46:00Z"/>
                <w:rFonts w:ascii="仿宋_GB2312" w:hAnsi="仿宋_GB2312" w:cs="仿宋_GB2312"/>
                <w:color w:val="FF0000"/>
                <w:sz w:val="24"/>
                <w:rPrChange w:id="779" w:author="郑祖鹏" w:date="2019-09-03T14:41:00Z">
                  <w:rPr>
                    <w:del w:id="780" w:author="郑祖鹏" w:date="2019-09-03T14:46:00Z"/>
                    <w:rFonts w:ascii="宋体" w:hAnsi="宋体"/>
                    <w:sz w:val="24"/>
                  </w:rPr>
                </w:rPrChange>
              </w:rPr>
            </w:pPr>
            <w:del w:id="781" w:author="郑祖鹏" w:date="2019-09-03T14:46:00Z">
              <w:r>
                <w:rPr>
                  <w:rFonts w:ascii="仿宋_GB2312" w:hAnsi="仿宋_GB2312" w:cs="仿宋_GB2312" w:hint="eastAsia"/>
                  <w:color w:val="FF0000"/>
                  <w:sz w:val="24"/>
                  <w:rPrChange w:id="782" w:author="郑祖鹏" w:date="2019-09-03T14:41:00Z">
                    <w:rPr>
                      <w:rFonts w:ascii="宋体" w:hAnsi="宋体" w:hint="eastAsia"/>
                      <w:sz w:val="24"/>
                    </w:rPr>
                  </w:rPrChange>
                </w:rPr>
                <w:delText>州级公务员主管部门意见</w:delText>
              </w:r>
            </w:del>
          </w:p>
          <w:p w14:paraId="1353C6FD" w14:textId="77777777" w:rsidR="00C92561" w:rsidRPr="00C92561" w:rsidRDefault="000E59E2">
            <w:pPr>
              <w:spacing w:line="240" w:lineRule="exact"/>
              <w:rPr>
                <w:rFonts w:ascii="仿宋_GB2312" w:hAnsi="仿宋_GB2312" w:cs="仿宋_GB2312"/>
                <w:color w:val="FF0000"/>
                <w:sz w:val="24"/>
                <w:szCs w:val="24"/>
                <w:rPrChange w:id="783" w:author="郑祖鹏" w:date="2019-09-03T14:41:00Z">
                  <w:rPr>
                    <w:rFonts w:ascii="仿宋_GB2312" w:hAnsi="宋体"/>
                    <w:sz w:val="24"/>
                    <w:szCs w:val="24"/>
                  </w:rPr>
                </w:rPrChange>
              </w:rPr>
            </w:pPr>
            <w:del w:id="784" w:author="郑祖鹏" w:date="2019-09-03T14:46:00Z">
              <w:r>
                <w:rPr>
                  <w:rFonts w:ascii="仿宋_GB2312" w:hAnsi="仿宋_GB2312" w:cs="仿宋_GB2312"/>
                  <w:color w:val="FF0000"/>
                  <w:sz w:val="24"/>
                  <w:rPrChange w:id="785" w:author="郑祖鹏" w:date="2019-09-03T14:41:00Z">
                    <w:rPr>
                      <w:rFonts w:ascii="宋体" w:hAnsi="宋体"/>
                      <w:sz w:val="24"/>
                    </w:rPr>
                  </w:rPrChange>
                </w:rPr>
                <w:delText xml:space="preserve"> </w:delText>
              </w:r>
            </w:del>
            <w:r>
              <w:rPr>
                <w:rFonts w:ascii="仿宋_GB2312" w:hAnsi="仿宋_GB2312" w:cs="仿宋_GB2312"/>
                <w:color w:val="FF0000"/>
                <w:sz w:val="24"/>
                <w:rPrChange w:id="786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t xml:space="preserve">        </w:t>
            </w:r>
          </w:p>
          <w:p w14:paraId="1005A637" w14:textId="77777777" w:rsidR="00C92561" w:rsidRPr="00C92561" w:rsidRDefault="00C92561">
            <w:pPr>
              <w:spacing w:line="240" w:lineRule="exact"/>
              <w:ind w:firstLineChars="50" w:firstLine="120"/>
              <w:rPr>
                <w:del w:id="787" w:author="郑祖鹏" w:date="2019-09-03T14:46:00Z"/>
                <w:rFonts w:ascii="仿宋_GB2312" w:hAnsi="仿宋_GB2312" w:cs="仿宋_GB2312"/>
                <w:color w:val="FF0000"/>
                <w:sz w:val="24"/>
                <w:rPrChange w:id="788" w:author="郑祖鹏" w:date="2019-09-03T14:41:00Z">
                  <w:rPr>
                    <w:del w:id="789" w:author="郑祖鹏" w:date="2019-09-03T14:46:00Z"/>
                    <w:rFonts w:ascii="宋体" w:hAnsi="宋体"/>
                    <w:sz w:val="24"/>
                  </w:rPr>
                </w:rPrChange>
              </w:rPr>
            </w:pPr>
          </w:p>
          <w:p w14:paraId="43C63857" w14:textId="77777777" w:rsidR="00C92561" w:rsidRPr="00C92561" w:rsidRDefault="000E59E2">
            <w:pPr>
              <w:spacing w:line="240" w:lineRule="exact"/>
              <w:ind w:firstLineChars="100" w:firstLine="240"/>
              <w:rPr>
                <w:rFonts w:ascii="仿宋_GB2312" w:hAnsi="仿宋_GB2312" w:cs="仿宋_GB2312"/>
                <w:color w:val="FF0000"/>
                <w:sz w:val="24"/>
                <w:rPrChange w:id="790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  <w:del w:id="791" w:author="郑祖鹏" w:date="2019-09-03T14:46:00Z">
              <w:r>
                <w:rPr>
                  <w:rFonts w:ascii="仿宋_GB2312" w:hAnsi="仿宋_GB2312" w:cs="仿宋_GB2312"/>
                  <w:color w:val="FF0000"/>
                  <w:sz w:val="24"/>
                  <w:rPrChange w:id="792" w:author="郑祖鹏" w:date="2019-09-03T14:41:00Z">
                    <w:rPr>
                      <w:rFonts w:ascii="宋体" w:hAnsi="宋体"/>
                      <w:sz w:val="24"/>
                    </w:rPr>
                  </w:rPrChange>
                </w:rPr>
                <w:delText xml:space="preserve">   </w:delText>
              </w:r>
            </w:del>
          </w:p>
          <w:p w14:paraId="266C2977" w14:textId="77777777" w:rsidR="00C92561" w:rsidRPr="00C92561" w:rsidRDefault="00C92561">
            <w:pPr>
              <w:spacing w:line="240" w:lineRule="exact"/>
              <w:rPr>
                <w:del w:id="793" w:author="郑祖鹏" w:date="2019-09-03T14:46:00Z"/>
                <w:rFonts w:ascii="仿宋_GB2312" w:hAnsi="仿宋_GB2312" w:cs="仿宋_GB2312"/>
                <w:color w:val="FF0000"/>
                <w:sz w:val="24"/>
                <w:rPrChange w:id="794" w:author="郑祖鹏" w:date="2019-09-03T14:41:00Z">
                  <w:rPr>
                    <w:del w:id="795" w:author="郑祖鹏" w:date="2019-09-03T14:46:00Z"/>
                    <w:rFonts w:ascii="宋体" w:hAnsi="宋体"/>
                    <w:sz w:val="24"/>
                  </w:rPr>
                </w:rPrChange>
              </w:rPr>
            </w:pPr>
          </w:p>
          <w:p w14:paraId="1E7F7520" w14:textId="77777777" w:rsidR="00C92561" w:rsidRPr="00C92561" w:rsidRDefault="00C92561">
            <w:pPr>
              <w:spacing w:line="240" w:lineRule="exact"/>
              <w:ind w:firstLineChars="100" w:firstLine="240"/>
              <w:rPr>
                <w:del w:id="796" w:author="郑祖鹏" w:date="2019-09-03T14:46:00Z"/>
                <w:rFonts w:ascii="仿宋_GB2312" w:hAnsi="仿宋_GB2312" w:cs="仿宋_GB2312"/>
                <w:color w:val="FF0000"/>
                <w:sz w:val="24"/>
                <w:rPrChange w:id="797" w:author="郑祖鹏" w:date="2019-09-03T14:41:00Z">
                  <w:rPr>
                    <w:del w:id="798" w:author="郑祖鹏" w:date="2019-09-03T14:46:00Z"/>
                    <w:rFonts w:ascii="宋体" w:hAnsi="宋体"/>
                    <w:sz w:val="24"/>
                  </w:rPr>
                </w:rPrChange>
              </w:rPr>
            </w:pPr>
          </w:p>
          <w:p w14:paraId="1ABD1DA0" w14:textId="77777777" w:rsidR="00C92561" w:rsidRPr="00C92561" w:rsidRDefault="00C92561">
            <w:pPr>
              <w:spacing w:line="240" w:lineRule="exact"/>
              <w:ind w:firstLineChars="100" w:firstLine="240"/>
              <w:rPr>
                <w:rFonts w:ascii="仿宋_GB2312" w:hAnsi="仿宋_GB2312" w:cs="仿宋_GB2312"/>
                <w:color w:val="FF0000"/>
                <w:sz w:val="24"/>
                <w:rPrChange w:id="799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64264429" w14:textId="77777777" w:rsidR="00C92561" w:rsidRPr="00C92561" w:rsidRDefault="00C92561">
            <w:pPr>
              <w:spacing w:line="240" w:lineRule="exact"/>
              <w:ind w:firstLineChars="100" w:firstLine="240"/>
              <w:rPr>
                <w:rFonts w:ascii="仿宋_GB2312" w:hAnsi="仿宋_GB2312" w:cs="仿宋_GB2312"/>
                <w:color w:val="FF0000"/>
                <w:sz w:val="24"/>
                <w:rPrChange w:id="800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2B11CC36" w14:textId="77777777" w:rsidR="00C92561" w:rsidRPr="00C92561" w:rsidRDefault="000E59E2">
            <w:pPr>
              <w:spacing w:line="240" w:lineRule="exact"/>
              <w:ind w:firstLineChars="650" w:firstLine="1560"/>
              <w:rPr>
                <w:rFonts w:ascii="仿宋_GB2312" w:hAnsi="仿宋_GB2312" w:cs="仿宋_GB2312"/>
                <w:sz w:val="24"/>
                <w:rPrChange w:id="801" w:author="郑祖鹏" w:date="2019-09-03T14:50:00Z">
                  <w:rPr>
                    <w:rFonts w:ascii="宋体" w:hAnsi="宋体"/>
                    <w:sz w:val="24"/>
                  </w:rPr>
                </w:rPrChange>
              </w:rPr>
            </w:pPr>
            <w:ins w:id="802" w:author="郑祖鹏" w:date="2019-09-03T14:45:00Z">
              <w:r>
                <w:rPr>
                  <w:rFonts w:ascii="仿宋_GB2312" w:hAnsi="仿宋_GB2312" w:cs="仿宋_GB2312" w:hint="eastAsia"/>
                  <w:color w:val="FF0000"/>
                  <w:sz w:val="24"/>
                </w:rPr>
                <w:t xml:space="preserve">               </w:t>
              </w:r>
            </w:ins>
            <w:ins w:id="803" w:author="郑祖鹏" w:date="2019-09-03T14:50:00Z">
              <w:r>
                <w:rPr>
                  <w:rFonts w:ascii="仿宋_GB2312" w:hAnsi="仿宋_GB2312" w:cs="仿宋_GB2312" w:hint="eastAsia"/>
                  <w:color w:val="FF0000"/>
                  <w:sz w:val="24"/>
                </w:rPr>
                <w:t xml:space="preserve"> </w:t>
              </w:r>
            </w:ins>
            <w:ins w:id="804" w:author="郑祖鹏" w:date="2019-09-03T14:45:00Z">
              <w:r>
                <w:rPr>
                  <w:rFonts w:ascii="仿宋_GB2312" w:hAnsi="仿宋_GB2312" w:cs="仿宋_GB2312" w:hint="eastAsia"/>
                  <w:color w:val="FF0000"/>
                  <w:sz w:val="24"/>
                </w:rPr>
                <w:t xml:space="preserve">               </w:t>
              </w:r>
              <w:r>
                <w:rPr>
                  <w:rFonts w:ascii="仿宋_GB2312" w:hAnsi="仿宋_GB2312" w:cs="仿宋_GB2312"/>
                  <w:sz w:val="24"/>
                  <w:rPrChange w:id="805" w:author="郑祖鹏" w:date="2019-09-03T14:50:00Z">
                    <w:rPr>
                      <w:rFonts w:ascii="仿宋_GB2312" w:hAnsi="仿宋_GB2312" w:cs="仿宋_GB2312"/>
                      <w:color w:val="FF0000"/>
                      <w:sz w:val="24"/>
                    </w:rPr>
                  </w:rPrChange>
                </w:rPr>
                <w:t xml:space="preserve">    </w:t>
              </w:r>
            </w:ins>
            <w:r>
              <w:rPr>
                <w:rFonts w:ascii="仿宋_GB2312" w:hAnsi="仿宋_GB2312" w:cs="仿宋_GB2312" w:hint="eastAsia"/>
                <w:sz w:val="24"/>
                <w:rPrChange w:id="806" w:author="郑祖鹏" w:date="2019-09-03T14:50:00Z">
                  <w:rPr>
                    <w:rFonts w:ascii="宋体" w:hAnsi="宋体" w:hint="eastAsia"/>
                    <w:sz w:val="24"/>
                  </w:rPr>
                </w:rPrChange>
              </w:rPr>
              <w:t>年</w:t>
            </w:r>
            <w:r>
              <w:rPr>
                <w:rFonts w:ascii="仿宋_GB2312" w:hAnsi="仿宋_GB2312" w:cs="仿宋_GB2312"/>
                <w:sz w:val="24"/>
                <w:rPrChange w:id="807" w:author="郑祖鹏" w:date="2019-09-03T14:50:00Z">
                  <w:rPr>
                    <w:rFonts w:ascii="宋体" w:hAnsi="宋体"/>
                    <w:sz w:val="24"/>
                  </w:rPr>
                </w:rPrChange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rPrChange w:id="808" w:author="郑祖鹏" w:date="2019-09-03T14:50:00Z">
                  <w:rPr>
                    <w:rFonts w:ascii="宋体" w:hAnsi="宋体" w:hint="eastAsia"/>
                    <w:sz w:val="24"/>
                  </w:rPr>
                </w:rPrChange>
              </w:rPr>
              <w:t>月</w:t>
            </w:r>
            <w:r>
              <w:rPr>
                <w:rFonts w:ascii="仿宋_GB2312" w:hAnsi="仿宋_GB2312" w:cs="仿宋_GB2312"/>
                <w:sz w:val="24"/>
                <w:rPrChange w:id="809" w:author="郑祖鹏" w:date="2019-09-03T14:50:00Z">
                  <w:rPr>
                    <w:rFonts w:ascii="宋体" w:hAnsi="宋体"/>
                    <w:sz w:val="24"/>
                  </w:rPr>
                </w:rPrChange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rPrChange w:id="810" w:author="郑祖鹏" w:date="2019-09-03T14:50:00Z">
                  <w:rPr>
                    <w:rFonts w:ascii="宋体" w:hAnsi="宋体" w:hint="eastAsia"/>
                    <w:sz w:val="24"/>
                  </w:rPr>
                </w:rPrChange>
              </w:rPr>
              <w:t>日（盖章）</w:t>
            </w:r>
          </w:p>
          <w:p w14:paraId="64D3FBFF" w14:textId="77777777" w:rsidR="00C92561" w:rsidRPr="00C92561" w:rsidRDefault="000E59E2">
            <w:pPr>
              <w:spacing w:line="240" w:lineRule="exact"/>
              <w:rPr>
                <w:rFonts w:ascii="仿宋_GB2312" w:hAnsi="仿宋_GB2312" w:cs="仿宋_GB2312"/>
                <w:color w:val="FF0000"/>
                <w:sz w:val="24"/>
                <w:rPrChange w:id="811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  <w:r>
              <w:rPr>
                <w:rFonts w:ascii="仿宋_GB2312" w:hAnsi="仿宋_GB2312" w:cs="仿宋_GB2312"/>
                <w:color w:val="FF0000"/>
                <w:sz w:val="24"/>
                <w:rPrChange w:id="812" w:author="郑祖鹏" w:date="2019-09-03T14:41:00Z">
                  <w:rPr>
                    <w:rFonts w:ascii="宋体" w:hAnsi="宋体"/>
                    <w:sz w:val="24"/>
                  </w:rPr>
                </w:rPrChange>
              </w:rPr>
              <w:t xml:space="preserve">            </w:t>
            </w:r>
          </w:p>
        </w:tc>
      </w:tr>
      <w:tr w:rsidR="00C92561" w14:paraId="035D84B0" w14:textId="77777777" w:rsidTr="00C92561">
        <w:trPr>
          <w:trHeight w:val="570"/>
          <w:trPrChange w:id="813" w:author="春" w:date="2019-05-24T17:41:00Z">
            <w:trPr>
              <w:gridBefore w:val="2"/>
              <w:gridAfter w:val="0"/>
              <w:wBefore w:w="434" w:type="dxa"/>
              <w:wAfter w:w="434" w:type="dxa"/>
              <w:trHeight w:val="570"/>
            </w:trPr>
          </w:trPrChange>
        </w:trPr>
        <w:tc>
          <w:tcPr>
            <w:tcW w:w="1006" w:type="dxa"/>
            <w:gridSpan w:val="2"/>
            <w:vAlign w:val="center"/>
            <w:tcPrChange w:id="814" w:author="春" w:date="2019-05-24T17:41:00Z">
              <w:tcPr>
                <w:tcW w:w="1244" w:type="dxa"/>
                <w:gridSpan w:val="2"/>
                <w:vAlign w:val="center"/>
              </w:tcPr>
            </w:tcPrChange>
          </w:tcPr>
          <w:p w14:paraId="03771E37" w14:textId="77777777" w:rsidR="00C92561" w:rsidRPr="00C92561" w:rsidRDefault="000E59E2" w:rsidP="00C92561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  <w:rPrChange w:id="815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pPrChange w:id="816" w:author="郑祖鹏" w:date="2019-09-03T14:42:00Z">
                <w:pPr>
                  <w:spacing w:line="240" w:lineRule="exact"/>
                  <w:jc w:val="center"/>
                </w:pPr>
              </w:pPrChange>
            </w:pPr>
            <w:r>
              <w:rPr>
                <w:rFonts w:ascii="仿宋_GB2312" w:hAnsi="仿宋_GB2312" w:cs="仿宋_GB2312" w:hint="eastAsia"/>
                <w:sz w:val="28"/>
                <w:szCs w:val="21"/>
                <w:rPrChange w:id="817" w:author="郑祖鹏" w:date="2019-09-03T14:42:00Z">
                  <w:rPr>
                    <w:rFonts w:ascii="宋体" w:hAnsi="宋体" w:hint="eastAsia"/>
                    <w:sz w:val="24"/>
                  </w:rPr>
                </w:rPrChange>
              </w:rPr>
              <w:t>备</w:t>
            </w:r>
            <w:r>
              <w:rPr>
                <w:rFonts w:ascii="仿宋_GB2312" w:hAnsi="仿宋_GB2312" w:cs="仿宋_GB2312"/>
                <w:sz w:val="28"/>
                <w:szCs w:val="21"/>
                <w:rPrChange w:id="818" w:author="郑祖鹏" w:date="2019-09-03T14:42:00Z">
                  <w:rPr>
                    <w:rFonts w:ascii="宋体" w:hAnsi="宋体"/>
                    <w:sz w:val="24"/>
                  </w:rPr>
                </w:rPrChange>
              </w:rPr>
              <w:t xml:space="preserve">  </w:t>
            </w:r>
            <w:r>
              <w:rPr>
                <w:rFonts w:ascii="仿宋_GB2312" w:hAnsi="仿宋_GB2312" w:cs="仿宋_GB2312" w:hint="eastAsia"/>
                <w:sz w:val="28"/>
                <w:szCs w:val="21"/>
                <w:rPrChange w:id="819" w:author="郑祖鹏" w:date="2019-09-03T14:42:00Z">
                  <w:rPr>
                    <w:rFonts w:ascii="宋体" w:hAnsi="宋体" w:hint="eastAsia"/>
                    <w:sz w:val="24"/>
                  </w:rPr>
                </w:rPrChange>
              </w:rPr>
              <w:t>注</w:t>
            </w:r>
          </w:p>
        </w:tc>
        <w:tc>
          <w:tcPr>
            <w:tcW w:w="8216" w:type="dxa"/>
            <w:gridSpan w:val="23"/>
            <w:vAlign w:val="center"/>
            <w:tcPrChange w:id="820" w:author="春" w:date="2019-05-24T17:41:00Z">
              <w:tcPr>
                <w:tcW w:w="7978" w:type="dxa"/>
                <w:gridSpan w:val="22"/>
                <w:vAlign w:val="center"/>
              </w:tcPr>
            </w:tcPrChange>
          </w:tcPr>
          <w:p w14:paraId="0BCEE7A5" w14:textId="77777777" w:rsidR="00C92561" w:rsidRPr="00C92561" w:rsidRDefault="00C92561">
            <w:pPr>
              <w:spacing w:line="240" w:lineRule="exact"/>
              <w:rPr>
                <w:rFonts w:ascii="仿宋_GB2312" w:hAnsi="仿宋_GB2312" w:cs="仿宋_GB2312"/>
                <w:sz w:val="24"/>
                <w:rPrChange w:id="821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1B99593E" w14:textId="77777777" w:rsidR="00C92561" w:rsidRPr="00C92561" w:rsidRDefault="00C92561">
            <w:pPr>
              <w:spacing w:line="240" w:lineRule="exact"/>
              <w:rPr>
                <w:rFonts w:ascii="仿宋_GB2312" w:hAnsi="仿宋_GB2312" w:cs="仿宋_GB2312"/>
                <w:sz w:val="24"/>
                <w:rPrChange w:id="822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  <w:p w14:paraId="6501711E" w14:textId="77777777" w:rsidR="00C92561" w:rsidRPr="00C92561" w:rsidRDefault="00C92561">
            <w:pPr>
              <w:spacing w:line="240" w:lineRule="exact"/>
              <w:rPr>
                <w:rFonts w:ascii="仿宋_GB2312" w:hAnsi="仿宋_GB2312" w:cs="仿宋_GB2312"/>
                <w:sz w:val="24"/>
                <w:rPrChange w:id="823" w:author="郑祖鹏" w:date="2019-09-03T14:41:00Z">
                  <w:rPr>
                    <w:rFonts w:ascii="宋体" w:hAnsi="宋体"/>
                    <w:sz w:val="24"/>
                  </w:rPr>
                </w:rPrChange>
              </w:rPr>
            </w:pPr>
          </w:p>
        </w:tc>
      </w:tr>
    </w:tbl>
    <w:p w14:paraId="35B7FFEC" w14:textId="77777777" w:rsidR="00C92561" w:rsidRDefault="000E59E2">
      <w:pPr>
        <w:spacing w:line="500" w:lineRule="exact"/>
        <w:jc w:val="right"/>
        <w:rPr>
          <w:del w:id="824" w:author="郑祖鹏" w:date="2019-09-03T14:39:00Z"/>
        </w:rPr>
      </w:pPr>
      <w:r>
        <w:rPr>
          <w:rFonts w:hint="eastAsia"/>
        </w:rPr>
        <w:t>（请用</w:t>
      </w:r>
      <w:r>
        <w:rPr>
          <w:rFonts w:hint="eastAsia"/>
        </w:rPr>
        <w:t>A4</w:t>
      </w:r>
      <w:r>
        <w:rPr>
          <w:rFonts w:hint="eastAsia"/>
        </w:rPr>
        <w:t>纸张正反面打印，一式</w:t>
      </w:r>
      <w:r>
        <w:rPr>
          <w:rFonts w:hint="eastAsia"/>
        </w:rPr>
        <w:t>3</w:t>
      </w:r>
      <w:r>
        <w:rPr>
          <w:rFonts w:hint="eastAsia"/>
        </w:rPr>
        <w:t>份）</w:t>
      </w:r>
    </w:p>
    <w:p w14:paraId="6EE1CC1C" w14:textId="77777777" w:rsidR="00C92561" w:rsidRDefault="00C92561" w:rsidP="00C92561">
      <w:pPr>
        <w:spacing w:line="500" w:lineRule="exact"/>
        <w:jc w:val="right"/>
        <w:pPrChange w:id="825" w:author="郑祖鹏" w:date="2019-09-03T14:39:00Z">
          <w:pPr/>
        </w:pPrChange>
      </w:pPr>
    </w:p>
    <w:sectPr w:rsidR="00C92561">
      <w:footerReference w:type="even" r:id="rId7"/>
      <w:pgSz w:w="11907" w:h="16840"/>
      <w:pgMar w:top="1134" w:right="1134" w:bottom="1134" w:left="1134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29626" w14:textId="77777777" w:rsidR="000E59E2" w:rsidRDefault="000E59E2">
      <w:r>
        <w:separator/>
      </w:r>
    </w:p>
  </w:endnote>
  <w:endnote w:type="continuationSeparator" w:id="0">
    <w:p w14:paraId="201549F2" w14:textId="77777777" w:rsidR="000E59E2" w:rsidRDefault="000E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FE9BE" w14:textId="77777777" w:rsidR="00C92561" w:rsidRDefault="000E59E2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16</w:t>
    </w:r>
    <w:r>
      <w:fldChar w:fldCharType="end"/>
    </w:r>
  </w:p>
  <w:p w14:paraId="01D6F5EB" w14:textId="77777777" w:rsidR="00C92561" w:rsidRDefault="00C925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50F20" w14:textId="77777777" w:rsidR="000E59E2" w:rsidRDefault="000E59E2">
      <w:r>
        <w:separator/>
      </w:r>
    </w:p>
  </w:footnote>
  <w:footnote w:type="continuationSeparator" w:id="0">
    <w:p w14:paraId="7113E7E6" w14:textId="77777777" w:rsidR="000E59E2" w:rsidRDefault="000E5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E65DE7"/>
    <w:rsid w:val="000E59E2"/>
    <w:rsid w:val="002A228D"/>
    <w:rsid w:val="00C92561"/>
    <w:rsid w:val="0FE552C9"/>
    <w:rsid w:val="12512FBA"/>
    <w:rsid w:val="14B80F06"/>
    <w:rsid w:val="18A807C9"/>
    <w:rsid w:val="18C53ED6"/>
    <w:rsid w:val="193A66BB"/>
    <w:rsid w:val="56DE2F36"/>
    <w:rsid w:val="6E693CA2"/>
    <w:rsid w:val="72E65DE7"/>
    <w:rsid w:val="7F6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CB2DD4"/>
  <w15:docId w15:val="{5A767565-031B-4446-9122-0A11581B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</w:style>
  <w:style w:type="paragraph" w:customStyle="1" w:styleId="6">
    <w:name w:val="样式6"/>
    <w:basedOn w:val="a"/>
    <w:qFormat/>
    <w:pPr>
      <w:spacing w:line="500" w:lineRule="exact"/>
    </w:pPr>
    <w:rPr>
      <w:rFonts w:ascii="仿宋_GB2312" w:hAnsi="Franklin Gothic Medium" w:cs="Courier New"/>
      <w:szCs w:val="24"/>
    </w:rPr>
  </w:style>
  <w:style w:type="paragraph" w:styleId="a5">
    <w:name w:val="Balloon Text"/>
    <w:basedOn w:val="a"/>
    <w:link w:val="a6"/>
    <w:rsid w:val="002A228D"/>
    <w:rPr>
      <w:sz w:val="18"/>
      <w:szCs w:val="18"/>
    </w:rPr>
  </w:style>
  <w:style w:type="character" w:customStyle="1" w:styleId="a6">
    <w:name w:val="批注框文本 字符"/>
    <w:basedOn w:val="a0"/>
    <w:link w:val="a5"/>
    <w:rsid w:val="002A228D"/>
    <w:rPr>
      <w:rFonts w:eastAsia="仿宋_GB2312"/>
      <w:kern w:val="2"/>
      <w:sz w:val="18"/>
      <w:szCs w:val="18"/>
    </w:rPr>
  </w:style>
  <w:style w:type="paragraph" w:styleId="a7">
    <w:name w:val="header"/>
    <w:basedOn w:val="a"/>
    <w:link w:val="a8"/>
    <w:rsid w:val="002A2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2A228D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黔西南戒毒所</dc:creator>
  <cp:lastModifiedBy>li dan</cp:lastModifiedBy>
  <cp:revision>2</cp:revision>
  <dcterms:created xsi:type="dcterms:W3CDTF">2019-09-03T06:54:00Z</dcterms:created>
  <dcterms:modified xsi:type="dcterms:W3CDTF">2019-09-03T06:54:00Z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